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A9D" w:rsidRDefault="00402A9D" w:rsidP="00402A9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 w:rsidR="00B1762C">
                              <w:rPr>
                                <w:sz w:val="22"/>
                                <w:szCs w:val="22"/>
                              </w:rPr>
                              <w:t>LASA: 007-04/23-01/11</w:t>
                            </w:r>
                          </w:p>
                          <w:p w:rsidR="00402A9D" w:rsidRDefault="00402A9D" w:rsidP="00402A9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URBROJ: 2186-148-02-23-1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762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402A9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B1762C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="00402A9D">
                              <w:rPr>
                                <w:sz w:val="22"/>
                                <w:szCs w:val="22"/>
                              </w:rPr>
                              <w:t>.2023.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402A9D" w:rsidRDefault="00402A9D" w:rsidP="00402A9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</w:t>
                      </w:r>
                      <w:r w:rsidR="00B1762C">
                        <w:rPr>
                          <w:sz w:val="22"/>
                          <w:szCs w:val="22"/>
                        </w:rPr>
                        <w:t>LASA: 007-04/23-01/11</w:t>
                      </w:r>
                    </w:p>
                    <w:p w:rsidR="00402A9D" w:rsidRDefault="00402A9D" w:rsidP="00402A9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URBROJ: 2186-148-02-23-1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1762C">
                        <w:rPr>
                          <w:sz w:val="22"/>
                          <w:szCs w:val="22"/>
                        </w:rPr>
                        <w:t>2</w:t>
                      </w:r>
                      <w:r w:rsidR="00402A9D">
                        <w:rPr>
                          <w:sz w:val="22"/>
                          <w:szCs w:val="22"/>
                        </w:rPr>
                        <w:t>.</w:t>
                      </w:r>
                      <w:r w:rsidR="00B1762C">
                        <w:rPr>
                          <w:sz w:val="22"/>
                          <w:szCs w:val="22"/>
                        </w:rPr>
                        <w:t>10</w:t>
                      </w:r>
                      <w:r w:rsidR="00402A9D">
                        <w:rPr>
                          <w:sz w:val="22"/>
                          <w:szCs w:val="22"/>
                        </w:rPr>
                        <w:t>.2023.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F25913" w:rsidP="00F259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Pr="006C7A0F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 xml:space="preserve">članka 56. </w:t>
      </w:r>
      <w:r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96DD2" w:rsidRPr="006C7A0F">
        <w:rPr>
          <w:sz w:val="24"/>
          <w:szCs w:val="24"/>
        </w:rPr>
        <w:t xml:space="preserve">u prostorijama Gospodarske škole Varaždin </w:t>
      </w:r>
      <w:r w:rsidR="00FD544F" w:rsidRPr="006C7A0F">
        <w:rPr>
          <w:sz w:val="24"/>
          <w:szCs w:val="24"/>
        </w:rPr>
        <w:t>dana</w:t>
      </w:r>
      <w:r w:rsidR="0015318A" w:rsidRPr="006C7A0F">
        <w:rPr>
          <w:sz w:val="24"/>
          <w:szCs w:val="24"/>
        </w:rPr>
        <w:t xml:space="preserve"> </w:t>
      </w:r>
      <w:r w:rsidR="00B1762C">
        <w:rPr>
          <w:sz w:val="24"/>
          <w:szCs w:val="24"/>
        </w:rPr>
        <w:t>5</w:t>
      </w:r>
      <w:r w:rsidR="00402A9D">
        <w:rPr>
          <w:sz w:val="24"/>
          <w:szCs w:val="24"/>
        </w:rPr>
        <w:t>.</w:t>
      </w:r>
      <w:r w:rsidR="00B1762C">
        <w:rPr>
          <w:sz w:val="24"/>
          <w:szCs w:val="24"/>
        </w:rPr>
        <w:t>10</w:t>
      </w:r>
      <w:r w:rsidR="00402A9D">
        <w:rPr>
          <w:sz w:val="24"/>
          <w:szCs w:val="24"/>
        </w:rPr>
        <w:t>.2023</w:t>
      </w:r>
      <w:r w:rsidR="00FD544F" w:rsidRPr="006C7A0F">
        <w:rPr>
          <w:sz w:val="24"/>
          <w:szCs w:val="24"/>
        </w:rPr>
        <w:t xml:space="preserve">. </w:t>
      </w:r>
      <w:r w:rsidR="00475B40" w:rsidRPr="006C7A0F">
        <w:rPr>
          <w:sz w:val="24"/>
          <w:szCs w:val="24"/>
        </w:rPr>
        <w:t>godine s početkom u</w:t>
      </w:r>
      <w:r w:rsidR="0072366F" w:rsidRPr="006C7A0F">
        <w:rPr>
          <w:sz w:val="24"/>
          <w:szCs w:val="24"/>
        </w:rPr>
        <w:t xml:space="preserve"> </w:t>
      </w:r>
      <w:r w:rsidR="00402A9D">
        <w:rPr>
          <w:sz w:val="24"/>
          <w:szCs w:val="24"/>
        </w:rPr>
        <w:t>18:00</w:t>
      </w:r>
      <w:r w:rsidR="009655BB" w:rsidRPr="006C7A0F">
        <w:rPr>
          <w:sz w:val="24"/>
          <w:szCs w:val="24"/>
        </w:rPr>
        <w:t xml:space="preserve"> s</w:t>
      </w:r>
      <w:r w:rsidR="00296A00" w:rsidRPr="006C7A0F">
        <w:rPr>
          <w:sz w:val="24"/>
          <w:szCs w:val="24"/>
        </w:rPr>
        <w:t>ati.</w:t>
      </w:r>
    </w:p>
    <w:p w:rsidR="0004671B" w:rsidRPr="006C7A0F" w:rsidRDefault="0004671B" w:rsidP="00F25913">
      <w:pPr>
        <w:rPr>
          <w:sz w:val="24"/>
          <w:szCs w:val="24"/>
        </w:rPr>
      </w:pPr>
    </w:p>
    <w:p w:rsidR="00CA3035" w:rsidRPr="006C7A0F" w:rsidRDefault="00CA3035" w:rsidP="00DC1816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:rsidR="00943197" w:rsidRPr="006C7A0F" w:rsidRDefault="00943197" w:rsidP="00DC1816">
      <w:pPr>
        <w:jc w:val="center"/>
        <w:rPr>
          <w:sz w:val="24"/>
          <w:szCs w:val="24"/>
        </w:rPr>
      </w:pPr>
    </w:p>
    <w:p w:rsidR="00ED42E8" w:rsidRPr="006C7A0F" w:rsidRDefault="00B80395" w:rsidP="00DC1816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B1762C">
        <w:rPr>
          <w:b/>
          <w:sz w:val="24"/>
          <w:szCs w:val="24"/>
        </w:rPr>
        <w:t>JEDANAESTU</w:t>
      </w:r>
      <w:r w:rsidR="0074193A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:rsidR="0030227C" w:rsidRPr="006C7A0F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koja će se </w:t>
      </w:r>
      <w:r w:rsidR="004613B8" w:rsidRPr="006C7A0F">
        <w:rPr>
          <w:b/>
          <w:sz w:val="24"/>
          <w:szCs w:val="24"/>
        </w:rPr>
        <w:t>održat</w:t>
      </w:r>
      <w:r w:rsidRPr="006C7A0F">
        <w:rPr>
          <w:b/>
          <w:sz w:val="24"/>
          <w:szCs w:val="24"/>
        </w:rPr>
        <w:t>i</w:t>
      </w:r>
      <w:r w:rsidR="00F43025" w:rsidRPr="006C7A0F">
        <w:rPr>
          <w:b/>
          <w:sz w:val="24"/>
          <w:szCs w:val="24"/>
        </w:rPr>
        <w:t xml:space="preserve"> </w:t>
      </w:r>
      <w:r w:rsidR="00986009" w:rsidRPr="006C7A0F">
        <w:rPr>
          <w:b/>
          <w:sz w:val="24"/>
          <w:szCs w:val="24"/>
        </w:rPr>
        <w:t>dana</w:t>
      </w:r>
      <w:r w:rsidR="0015318A" w:rsidRPr="006C7A0F">
        <w:rPr>
          <w:b/>
          <w:sz w:val="24"/>
          <w:szCs w:val="24"/>
        </w:rPr>
        <w:t xml:space="preserve"> </w:t>
      </w:r>
      <w:r w:rsidR="00B1762C">
        <w:rPr>
          <w:b/>
          <w:sz w:val="24"/>
          <w:szCs w:val="24"/>
        </w:rPr>
        <w:t>5</w:t>
      </w:r>
      <w:r w:rsidR="00402A9D">
        <w:rPr>
          <w:b/>
          <w:sz w:val="24"/>
          <w:szCs w:val="24"/>
        </w:rPr>
        <w:t>.</w:t>
      </w:r>
      <w:r w:rsidR="00B1762C">
        <w:rPr>
          <w:b/>
          <w:sz w:val="24"/>
          <w:szCs w:val="24"/>
        </w:rPr>
        <w:t>10</w:t>
      </w:r>
      <w:r w:rsidR="00402A9D">
        <w:rPr>
          <w:b/>
          <w:sz w:val="24"/>
          <w:szCs w:val="24"/>
        </w:rPr>
        <w:t>.2023</w:t>
      </w:r>
      <w:r w:rsidR="00E72152" w:rsidRPr="006C7A0F">
        <w:rPr>
          <w:b/>
          <w:sz w:val="24"/>
          <w:szCs w:val="24"/>
        </w:rPr>
        <w:t>.</w:t>
      </w:r>
      <w:r w:rsidR="008B608E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sz w:val="24"/>
          <w:szCs w:val="24"/>
        </w:rPr>
        <w:t xml:space="preserve">godine s početkom u </w:t>
      </w:r>
      <w:r w:rsidR="007041A3">
        <w:rPr>
          <w:b/>
          <w:sz w:val="24"/>
          <w:szCs w:val="24"/>
        </w:rPr>
        <w:t>1</w:t>
      </w:r>
      <w:r w:rsidR="00402A9D">
        <w:rPr>
          <w:b/>
          <w:sz w:val="24"/>
          <w:szCs w:val="24"/>
        </w:rPr>
        <w:t>8</w:t>
      </w:r>
      <w:r w:rsidR="007041A3">
        <w:rPr>
          <w:b/>
          <w:sz w:val="24"/>
          <w:szCs w:val="24"/>
        </w:rPr>
        <w:t>:</w:t>
      </w:r>
      <w:r w:rsidR="00402A9D">
        <w:rPr>
          <w:b/>
          <w:sz w:val="24"/>
          <w:szCs w:val="24"/>
        </w:rPr>
        <w:t>0</w:t>
      </w:r>
      <w:r w:rsidR="007041A3">
        <w:rPr>
          <w:b/>
          <w:sz w:val="24"/>
          <w:szCs w:val="24"/>
        </w:rPr>
        <w:t>0</w:t>
      </w:r>
      <w:r w:rsidR="009655BB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color w:val="000000" w:themeColor="text1"/>
          <w:sz w:val="24"/>
          <w:szCs w:val="24"/>
        </w:rPr>
        <w:t xml:space="preserve">sati </w:t>
      </w:r>
      <w:r w:rsidR="00F25913" w:rsidRPr="006C7A0F">
        <w:rPr>
          <w:b/>
          <w:sz w:val="24"/>
          <w:szCs w:val="24"/>
        </w:rPr>
        <w:t xml:space="preserve">u </w:t>
      </w:r>
      <w:r w:rsidR="00896DD2" w:rsidRPr="006C7A0F">
        <w:rPr>
          <w:b/>
          <w:sz w:val="24"/>
          <w:szCs w:val="24"/>
        </w:rPr>
        <w:t>prostorijama Gospodarske škole</w:t>
      </w:r>
      <w:r w:rsidR="00F25913" w:rsidRPr="006C7A0F">
        <w:rPr>
          <w:b/>
          <w:sz w:val="24"/>
          <w:szCs w:val="24"/>
        </w:rPr>
        <w:t xml:space="preserve"> Varaždin</w:t>
      </w:r>
      <w:r w:rsidR="002968B9" w:rsidRPr="00FE7A01">
        <w:rPr>
          <w:b/>
          <w:sz w:val="24"/>
          <w:szCs w:val="24"/>
        </w:rPr>
        <w:t xml:space="preserve"> </w:t>
      </w:r>
    </w:p>
    <w:p w:rsidR="009167B7" w:rsidRDefault="009167B7" w:rsidP="00D06DFE">
      <w:pPr>
        <w:spacing w:line="276" w:lineRule="auto"/>
        <w:rPr>
          <w:b/>
          <w:sz w:val="24"/>
          <w:szCs w:val="24"/>
        </w:rPr>
      </w:pPr>
    </w:p>
    <w:p w:rsidR="00863BDB" w:rsidRPr="00565EBB" w:rsidRDefault="00863BDB" w:rsidP="00D06DFE">
      <w:pPr>
        <w:spacing w:line="276" w:lineRule="auto"/>
        <w:rPr>
          <w:b/>
          <w:sz w:val="24"/>
          <w:szCs w:val="24"/>
        </w:rPr>
      </w:pPr>
    </w:p>
    <w:p w:rsidR="006269E7" w:rsidRPr="00402A9D" w:rsidRDefault="00CA3035" w:rsidP="00DC1816">
      <w:pPr>
        <w:spacing w:after="240"/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B1762C" w:rsidRDefault="006269E7" w:rsidP="00B1762C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Usvajanje zapisnika s prošle sjednice Školskog odbora</w:t>
      </w:r>
    </w:p>
    <w:p w:rsidR="00863BDB" w:rsidRDefault="00B1762C" w:rsidP="00863B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Izvješće o samovrednovanju</w:t>
      </w:r>
      <w:r w:rsidR="00863BDB" w:rsidRPr="00863BDB">
        <w:rPr>
          <w:sz w:val="24"/>
          <w:szCs w:val="24"/>
        </w:rPr>
        <w:t xml:space="preserve"> </w:t>
      </w:r>
    </w:p>
    <w:p w:rsidR="00B1762C" w:rsidRPr="00863BDB" w:rsidRDefault="00040302" w:rsidP="00863B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Imenovanje Povjerentva</w:t>
      </w:r>
      <w:r w:rsidR="00863BDB">
        <w:rPr>
          <w:sz w:val="24"/>
          <w:szCs w:val="24"/>
        </w:rPr>
        <w:t xml:space="preserve"> za kvalitetu</w:t>
      </w:r>
    </w:p>
    <w:p w:rsidR="00B1762C" w:rsidRDefault="00B1762C" w:rsidP="008E085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Usvajanje školskog preventivnog programa ovisnosti i nasilja među djecom</w:t>
      </w:r>
    </w:p>
    <w:p w:rsidR="00B1762C" w:rsidRDefault="00B1762C" w:rsidP="00B1762C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Donošenje Kurukuluma (razvojnog plana Škole) i Godišnjeg plana i programa rada Škole za školsku godinu 2023./2024.</w:t>
      </w:r>
    </w:p>
    <w:p w:rsidR="00B1762C" w:rsidRPr="00B1762C" w:rsidRDefault="00B1762C" w:rsidP="00B1762C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Zahtjev za ukidanje plaćanja školarine </w:t>
      </w:r>
      <w:r w:rsidR="00863BDB">
        <w:rPr>
          <w:sz w:val="24"/>
          <w:szCs w:val="24"/>
        </w:rPr>
        <w:t xml:space="preserve">za učenice </w:t>
      </w:r>
      <w:r>
        <w:rPr>
          <w:sz w:val="24"/>
          <w:szCs w:val="24"/>
        </w:rPr>
        <w:t>Teodor</w:t>
      </w:r>
      <w:r w:rsidR="00863BDB">
        <w:rPr>
          <w:sz w:val="24"/>
          <w:szCs w:val="24"/>
        </w:rPr>
        <w:t>u</w:t>
      </w:r>
      <w:r>
        <w:rPr>
          <w:sz w:val="24"/>
          <w:szCs w:val="24"/>
        </w:rPr>
        <w:t xml:space="preserve"> Vidić i Aiym Targynova</w:t>
      </w:r>
    </w:p>
    <w:p w:rsidR="00B1762C" w:rsidRDefault="00B1762C" w:rsidP="008E085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Obavijest o dodatnom radu djelatnika škole</w:t>
      </w:r>
    </w:p>
    <w:p w:rsidR="00863BDB" w:rsidRDefault="00863BDB" w:rsidP="00863B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Davanje suglasnosti</w:t>
      </w:r>
      <w:r>
        <w:rPr>
          <w:sz w:val="24"/>
          <w:szCs w:val="24"/>
        </w:rPr>
        <w:t xml:space="preserve"> HEP-ODS</w:t>
      </w:r>
      <w:r w:rsidRPr="00DC1816">
        <w:rPr>
          <w:sz w:val="24"/>
          <w:szCs w:val="24"/>
        </w:rPr>
        <w:t xml:space="preserve"> </w:t>
      </w:r>
      <w:r>
        <w:rPr>
          <w:sz w:val="24"/>
          <w:szCs w:val="24"/>
        </w:rPr>
        <w:t>za izvođenje radova na rekonstrukciji postojećeg kabelskog voda trafostanice i izvođenje podzemnog niskonaponskog priključka poslovne zgrade NTH-Mobile</w:t>
      </w:r>
      <w:r w:rsidRPr="00DC1816">
        <w:rPr>
          <w:sz w:val="24"/>
          <w:szCs w:val="24"/>
        </w:rPr>
        <w:t xml:space="preserve"> na </w:t>
      </w:r>
      <w:r w:rsidRPr="00863BDB">
        <w:rPr>
          <w:sz w:val="24"/>
          <w:szCs w:val="24"/>
        </w:rPr>
        <w:t>kčbr. 816/6</w:t>
      </w:r>
    </w:p>
    <w:p w:rsidR="005D2ADD" w:rsidRPr="00863BDB" w:rsidRDefault="005D2ADD" w:rsidP="00863B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Razno</w:t>
      </w:r>
      <w:bookmarkStart w:id="1" w:name="_GoBack"/>
      <w:bookmarkEnd w:id="1"/>
    </w:p>
    <w:p w:rsidR="00281622" w:rsidRDefault="00281622" w:rsidP="004B653E">
      <w:pPr>
        <w:ind w:left="5040"/>
        <w:rPr>
          <w:sz w:val="24"/>
          <w:szCs w:val="24"/>
        </w:rPr>
      </w:pPr>
    </w:p>
    <w:p w:rsidR="00863BDB" w:rsidRDefault="00863BDB" w:rsidP="001A36B7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0F" w:rsidRDefault="00596A0F">
      <w:r>
        <w:separator/>
      </w:r>
    </w:p>
  </w:endnote>
  <w:endnote w:type="continuationSeparator" w:id="0">
    <w:p w:rsidR="00596A0F" w:rsidRDefault="0059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0F" w:rsidRDefault="00596A0F">
      <w:r>
        <w:separator/>
      </w:r>
    </w:p>
  </w:footnote>
  <w:footnote w:type="continuationSeparator" w:id="0">
    <w:p w:rsidR="00596A0F" w:rsidRDefault="0059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380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0302"/>
    <w:rsid w:val="0004671B"/>
    <w:rsid w:val="00047317"/>
    <w:rsid w:val="00052ECF"/>
    <w:rsid w:val="00052F7C"/>
    <w:rsid w:val="000530AE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2303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2F1E62"/>
    <w:rsid w:val="002F792B"/>
    <w:rsid w:val="00301917"/>
    <w:rsid w:val="00301DE3"/>
    <w:rsid w:val="0030227C"/>
    <w:rsid w:val="0030396C"/>
    <w:rsid w:val="00310648"/>
    <w:rsid w:val="003112F2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120A"/>
    <w:rsid w:val="003426F7"/>
    <w:rsid w:val="00342AA5"/>
    <w:rsid w:val="00343BEB"/>
    <w:rsid w:val="00346D2F"/>
    <w:rsid w:val="003515DE"/>
    <w:rsid w:val="003661AB"/>
    <w:rsid w:val="00366DC6"/>
    <w:rsid w:val="00367642"/>
    <w:rsid w:val="003729C4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2A9D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09F4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4679"/>
    <w:rsid w:val="00586FE2"/>
    <w:rsid w:val="00596A0F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2ADD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31A01"/>
    <w:rsid w:val="00846BEA"/>
    <w:rsid w:val="00850B77"/>
    <w:rsid w:val="00854846"/>
    <w:rsid w:val="00861A09"/>
    <w:rsid w:val="00863BDB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CC1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854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139C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41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1762C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92D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46D2"/>
    <w:rsid w:val="00D85261"/>
    <w:rsid w:val="00D91C0D"/>
    <w:rsid w:val="00D93B0F"/>
    <w:rsid w:val="00D9787A"/>
    <w:rsid w:val="00DA0296"/>
    <w:rsid w:val="00DA137C"/>
    <w:rsid w:val="00DA6B04"/>
    <w:rsid w:val="00DA6C46"/>
    <w:rsid w:val="00DB233B"/>
    <w:rsid w:val="00DB3A31"/>
    <w:rsid w:val="00DB4A18"/>
    <w:rsid w:val="00DB4CBB"/>
    <w:rsid w:val="00DB6F0A"/>
    <w:rsid w:val="00DC0620"/>
    <w:rsid w:val="00DC1816"/>
    <w:rsid w:val="00DC2F0A"/>
    <w:rsid w:val="00DC457A"/>
    <w:rsid w:val="00DC7F29"/>
    <w:rsid w:val="00DE0014"/>
    <w:rsid w:val="00DE41AF"/>
    <w:rsid w:val="00DE5141"/>
    <w:rsid w:val="00E00B70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14703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3BFF-F582-4E8E-93A0-AEE2A540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4</cp:revision>
  <cp:lastPrinted>2023-10-03T12:32:00Z</cp:lastPrinted>
  <dcterms:created xsi:type="dcterms:W3CDTF">2023-10-03T12:35:00Z</dcterms:created>
  <dcterms:modified xsi:type="dcterms:W3CDTF">2023-10-03T12:35:00Z</dcterms:modified>
</cp:coreProperties>
</file>