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305D97">
                              <w:rPr>
                                <w:sz w:val="22"/>
                                <w:szCs w:val="22"/>
                              </w:rPr>
                              <w:t>3-01/12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305D97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3E3438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5D97">
                              <w:rPr>
                                <w:sz w:val="22"/>
                                <w:szCs w:val="22"/>
                              </w:rPr>
                              <w:t>12.10.2023.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305D97">
                        <w:rPr>
                          <w:sz w:val="22"/>
                          <w:szCs w:val="22"/>
                        </w:rPr>
                        <w:t>3-01/12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305D97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3E3438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05D97">
                        <w:rPr>
                          <w:sz w:val="22"/>
                          <w:szCs w:val="22"/>
                        </w:rPr>
                        <w:t>12.10.2023.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953FAC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>članka 5</w:t>
      </w:r>
      <w:r w:rsidR="003E3438">
        <w:rPr>
          <w:sz w:val="24"/>
          <w:szCs w:val="24"/>
        </w:rPr>
        <w:t>7</w:t>
      </w:r>
      <w:r w:rsidR="00896DD2" w:rsidRPr="00896DD2">
        <w:rPr>
          <w:sz w:val="24"/>
          <w:szCs w:val="24"/>
        </w:rPr>
        <w:t>.</w:t>
      </w:r>
      <w:r w:rsidR="003E3438">
        <w:rPr>
          <w:sz w:val="24"/>
          <w:szCs w:val="24"/>
        </w:rPr>
        <w:t xml:space="preserve"> stavka 2.</w:t>
      </w:r>
      <w:r w:rsidR="00896DD2" w:rsidRPr="00896DD2">
        <w:rPr>
          <w:sz w:val="24"/>
          <w:szCs w:val="24"/>
        </w:rPr>
        <w:t xml:space="preserve">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305D97" w:rsidRPr="00953FAC">
        <w:rPr>
          <w:sz w:val="24"/>
          <w:szCs w:val="24"/>
        </w:rPr>
        <w:t xml:space="preserve">online </w:t>
      </w:r>
      <w:r w:rsidR="00953FAC" w:rsidRPr="00953FAC">
        <w:rPr>
          <w:sz w:val="24"/>
          <w:szCs w:val="24"/>
        </w:rPr>
        <w:t>17</w:t>
      </w:r>
      <w:r w:rsidR="00D31B9E" w:rsidRPr="00953FAC">
        <w:rPr>
          <w:sz w:val="24"/>
          <w:szCs w:val="24"/>
        </w:rPr>
        <w:t>.</w:t>
      </w:r>
      <w:r w:rsidR="00AF3140" w:rsidRPr="00953FAC">
        <w:rPr>
          <w:sz w:val="24"/>
          <w:szCs w:val="24"/>
        </w:rPr>
        <w:t>10</w:t>
      </w:r>
      <w:r w:rsidR="004F06AC" w:rsidRPr="00953FAC">
        <w:rPr>
          <w:sz w:val="24"/>
          <w:szCs w:val="24"/>
        </w:rPr>
        <w:t>.202</w:t>
      </w:r>
      <w:r w:rsidR="00305D97" w:rsidRPr="00953FAC">
        <w:rPr>
          <w:sz w:val="24"/>
          <w:szCs w:val="24"/>
        </w:rPr>
        <w:t>3</w:t>
      </w:r>
      <w:r w:rsidR="00FD544F" w:rsidRPr="00953FAC">
        <w:rPr>
          <w:sz w:val="24"/>
          <w:szCs w:val="24"/>
        </w:rPr>
        <w:t xml:space="preserve">. </w:t>
      </w:r>
      <w:r w:rsidR="00475B40" w:rsidRPr="00953FAC">
        <w:rPr>
          <w:sz w:val="24"/>
          <w:szCs w:val="24"/>
        </w:rPr>
        <w:t>godine s početkom u</w:t>
      </w:r>
      <w:r w:rsidR="0072366F" w:rsidRPr="00953FAC">
        <w:rPr>
          <w:sz w:val="24"/>
          <w:szCs w:val="24"/>
        </w:rPr>
        <w:t xml:space="preserve"> </w:t>
      </w:r>
      <w:r w:rsidR="00953FAC" w:rsidRPr="00953FAC">
        <w:rPr>
          <w:sz w:val="24"/>
          <w:szCs w:val="24"/>
        </w:rPr>
        <w:t>16</w:t>
      </w:r>
      <w:r w:rsidR="007041A3" w:rsidRPr="00953FAC">
        <w:rPr>
          <w:sz w:val="24"/>
          <w:szCs w:val="24"/>
        </w:rPr>
        <w:t>:</w:t>
      </w:r>
      <w:r w:rsidR="005E3A60" w:rsidRPr="00953FAC">
        <w:rPr>
          <w:sz w:val="24"/>
          <w:szCs w:val="24"/>
        </w:rPr>
        <w:t>0</w:t>
      </w:r>
      <w:r w:rsidR="007041A3" w:rsidRPr="00953FAC">
        <w:rPr>
          <w:sz w:val="24"/>
          <w:szCs w:val="24"/>
        </w:rPr>
        <w:t>0</w:t>
      </w:r>
      <w:r w:rsidR="009655BB" w:rsidRPr="00953FAC">
        <w:rPr>
          <w:sz w:val="24"/>
          <w:szCs w:val="24"/>
        </w:rPr>
        <w:t xml:space="preserve"> s</w:t>
      </w:r>
      <w:r w:rsidR="003E3438" w:rsidRPr="00953FAC">
        <w:rPr>
          <w:sz w:val="24"/>
          <w:szCs w:val="24"/>
        </w:rPr>
        <w:t>ati u kojem roku molim članove Školskog odbora da pristupe sjednici putem Zoom aplikacije</w:t>
      </w:r>
    </w:p>
    <w:p w:rsidR="0004671B" w:rsidRPr="00953FAC" w:rsidRDefault="0004671B" w:rsidP="00F25913">
      <w:pPr>
        <w:rPr>
          <w:sz w:val="24"/>
          <w:szCs w:val="24"/>
        </w:rPr>
      </w:pPr>
    </w:p>
    <w:p w:rsidR="00CA3035" w:rsidRPr="00953FAC" w:rsidRDefault="00CA3035" w:rsidP="00565EBB">
      <w:pPr>
        <w:jc w:val="center"/>
        <w:rPr>
          <w:b/>
          <w:sz w:val="24"/>
          <w:szCs w:val="24"/>
        </w:rPr>
      </w:pPr>
      <w:r w:rsidRPr="00953FAC">
        <w:rPr>
          <w:b/>
          <w:sz w:val="24"/>
          <w:szCs w:val="24"/>
        </w:rPr>
        <w:t>P</w:t>
      </w:r>
      <w:r w:rsidR="0030227C" w:rsidRPr="00953FAC">
        <w:rPr>
          <w:b/>
          <w:sz w:val="24"/>
          <w:szCs w:val="24"/>
        </w:rPr>
        <w:t xml:space="preserve"> </w:t>
      </w:r>
      <w:r w:rsidRPr="00953FAC">
        <w:rPr>
          <w:b/>
          <w:sz w:val="24"/>
          <w:szCs w:val="24"/>
        </w:rPr>
        <w:t>O</w:t>
      </w:r>
      <w:r w:rsidR="0030227C" w:rsidRPr="00953FAC">
        <w:rPr>
          <w:b/>
          <w:sz w:val="24"/>
          <w:szCs w:val="24"/>
        </w:rPr>
        <w:t xml:space="preserve"> </w:t>
      </w:r>
      <w:r w:rsidRPr="00953FAC">
        <w:rPr>
          <w:b/>
          <w:sz w:val="24"/>
          <w:szCs w:val="24"/>
        </w:rPr>
        <w:t>Z</w:t>
      </w:r>
      <w:r w:rsidR="0030227C" w:rsidRPr="00953FAC">
        <w:rPr>
          <w:b/>
          <w:sz w:val="24"/>
          <w:szCs w:val="24"/>
        </w:rPr>
        <w:t xml:space="preserve"> </w:t>
      </w:r>
      <w:r w:rsidRPr="00953FAC">
        <w:rPr>
          <w:b/>
          <w:sz w:val="24"/>
          <w:szCs w:val="24"/>
        </w:rPr>
        <w:t>I</w:t>
      </w:r>
      <w:r w:rsidR="0030227C" w:rsidRPr="00953FAC">
        <w:rPr>
          <w:b/>
          <w:sz w:val="24"/>
          <w:szCs w:val="24"/>
        </w:rPr>
        <w:t xml:space="preserve"> </w:t>
      </w:r>
      <w:r w:rsidRPr="00953FAC">
        <w:rPr>
          <w:b/>
          <w:sz w:val="24"/>
          <w:szCs w:val="24"/>
        </w:rPr>
        <w:t>V</w:t>
      </w:r>
      <w:r w:rsidR="00565EBB" w:rsidRPr="00953FAC">
        <w:rPr>
          <w:b/>
          <w:sz w:val="24"/>
          <w:szCs w:val="24"/>
        </w:rPr>
        <w:t xml:space="preserve"> </w:t>
      </w:r>
    </w:p>
    <w:p w:rsidR="00943197" w:rsidRPr="00953FAC" w:rsidRDefault="00943197" w:rsidP="00016FF4">
      <w:pPr>
        <w:jc w:val="center"/>
        <w:rPr>
          <w:sz w:val="24"/>
          <w:szCs w:val="24"/>
        </w:rPr>
      </w:pPr>
    </w:p>
    <w:p w:rsidR="00ED42E8" w:rsidRPr="00953FAC" w:rsidRDefault="00B80395" w:rsidP="003E3438">
      <w:pPr>
        <w:jc w:val="center"/>
        <w:rPr>
          <w:b/>
          <w:sz w:val="24"/>
          <w:szCs w:val="24"/>
        </w:rPr>
      </w:pPr>
      <w:r w:rsidRPr="00953FAC">
        <w:rPr>
          <w:b/>
          <w:sz w:val="24"/>
          <w:szCs w:val="24"/>
        </w:rPr>
        <w:t xml:space="preserve">NA </w:t>
      </w:r>
      <w:r w:rsidR="00305D97" w:rsidRPr="00953FAC">
        <w:rPr>
          <w:b/>
          <w:sz w:val="24"/>
          <w:szCs w:val="24"/>
        </w:rPr>
        <w:t>DVANAESTU</w:t>
      </w:r>
      <w:r w:rsidR="0074193A" w:rsidRPr="00953FAC">
        <w:rPr>
          <w:b/>
          <w:sz w:val="24"/>
          <w:szCs w:val="24"/>
        </w:rPr>
        <w:t xml:space="preserve"> </w:t>
      </w:r>
      <w:r w:rsidR="00CA3035" w:rsidRPr="00953FAC">
        <w:rPr>
          <w:b/>
          <w:sz w:val="24"/>
          <w:szCs w:val="24"/>
        </w:rPr>
        <w:t>SJEDNICU</w:t>
      </w:r>
      <w:r w:rsidR="00F25913" w:rsidRPr="00953FAC">
        <w:rPr>
          <w:b/>
          <w:sz w:val="24"/>
          <w:szCs w:val="24"/>
        </w:rPr>
        <w:t xml:space="preserve"> ŠKOLSKOG ODBORA</w:t>
      </w:r>
    </w:p>
    <w:p w:rsidR="0030227C" w:rsidRPr="00953FAC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953FAC">
        <w:rPr>
          <w:b/>
          <w:sz w:val="24"/>
          <w:szCs w:val="24"/>
        </w:rPr>
        <w:t xml:space="preserve">koja će se </w:t>
      </w:r>
      <w:r w:rsidR="004613B8" w:rsidRPr="00953FAC">
        <w:rPr>
          <w:b/>
          <w:sz w:val="24"/>
          <w:szCs w:val="24"/>
        </w:rPr>
        <w:t>održat</w:t>
      </w:r>
      <w:r w:rsidRPr="00953FAC">
        <w:rPr>
          <w:b/>
          <w:sz w:val="24"/>
          <w:szCs w:val="24"/>
        </w:rPr>
        <w:t>i</w:t>
      </w:r>
      <w:r w:rsidR="00F43025" w:rsidRPr="00953FAC">
        <w:rPr>
          <w:b/>
          <w:sz w:val="24"/>
          <w:szCs w:val="24"/>
        </w:rPr>
        <w:t xml:space="preserve"> </w:t>
      </w:r>
      <w:r w:rsidR="00986009" w:rsidRPr="00953FAC">
        <w:rPr>
          <w:b/>
          <w:sz w:val="24"/>
          <w:szCs w:val="24"/>
        </w:rPr>
        <w:t>dana</w:t>
      </w:r>
      <w:r w:rsidR="0015318A" w:rsidRPr="00953FAC">
        <w:rPr>
          <w:b/>
          <w:sz w:val="24"/>
          <w:szCs w:val="24"/>
        </w:rPr>
        <w:t xml:space="preserve"> </w:t>
      </w:r>
      <w:r w:rsidR="00953FAC" w:rsidRPr="00953FAC">
        <w:rPr>
          <w:b/>
          <w:sz w:val="24"/>
          <w:szCs w:val="24"/>
        </w:rPr>
        <w:t>17</w:t>
      </w:r>
      <w:r w:rsidR="00D31B9E" w:rsidRPr="00953FAC">
        <w:rPr>
          <w:b/>
          <w:sz w:val="24"/>
          <w:szCs w:val="24"/>
        </w:rPr>
        <w:t>.</w:t>
      </w:r>
      <w:r w:rsidR="00AF3140" w:rsidRPr="00953FAC">
        <w:rPr>
          <w:b/>
          <w:sz w:val="24"/>
          <w:szCs w:val="24"/>
        </w:rPr>
        <w:t>10</w:t>
      </w:r>
      <w:r w:rsidR="004F06AC" w:rsidRPr="00953FAC">
        <w:rPr>
          <w:b/>
          <w:sz w:val="24"/>
          <w:szCs w:val="24"/>
        </w:rPr>
        <w:t>.202</w:t>
      </w:r>
      <w:r w:rsidR="00305D97" w:rsidRPr="00953FAC">
        <w:rPr>
          <w:b/>
          <w:sz w:val="24"/>
          <w:szCs w:val="24"/>
        </w:rPr>
        <w:t>3</w:t>
      </w:r>
      <w:r w:rsidR="00E72152" w:rsidRPr="00953FAC">
        <w:rPr>
          <w:b/>
          <w:sz w:val="24"/>
          <w:szCs w:val="24"/>
        </w:rPr>
        <w:t>.</w:t>
      </w:r>
      <w:r w:rsidR="008B608E" w:rsidRPr="00953FAC">
        <w:rPr>
          <w:b/>
          <w:sz w:val="24"/>
          <w:szCs w:val="24"/>
        </w:rPr>
        <w:t xml:space="preserve"> </w:t>
      </w:r>
      <w:r w:rsidR="00F25913" w:rsidRPr="00953FAC">
        <w:rPr>
          <w:b/>
          <w:sz w:val="24"/>
          <w:szCs w:val="24"/>
        </w:rPr>
        <w:t xml:space="preserve">godine s početkom u </w:t>
      </w:r>
      <w:r w:rsidR="00953FAC" w:rsidRPr="00953FAC">
        <w:rPr>
          <w:b/>
          <w:sz w:val="24"/>
          <w:szCs w:val="24"/>
        </w:rPr>
        <w:t>16</w:t>
      </w:r>
      <w:r w:rsidR="007041A3" w:rsidRPr="00953FAC">
        <w:rPr>
          <w:b/>
          <w:sz w:val="24"/>
          <w:szCs w:val="24"/>
        </w:rPr>
        <w:t>:</w:t>
      </w:r>
      <w:r w:rsidR="005E3A60" w:rsidRPr="00953FAC">
        <w:rPr>
          <w:b/>
          <w:sz w:val="24"/>
          <w:szCs w:val="24"/>
        </w:rPr>
        <w:t>0</w:t>
      </w:r>
      <w:r w:rsidR="007041A3" w:rsidRPr="00953FAC">
        <w:rPr>
          <w:b/>
          <w:sz w:val="24"/>
          <w:szCs w:val="24"/>
        </w:rPr>
        <w:t>0</w:t>
      </w:r>
      <w:r w:rsidR="009655BB" w:rsidRPr="00953FAC">
        <w:rPr>
          <w:b/>
          <w:sz w:val="24"/>
          <w:szCs w:val="24"/>
        </w:rPr>
        <w:t xml:space="preserve"> </w:t>
      </w:r>
      <w:r w:rsidR="00F25913" w:rsidRPr="00953FAC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Gospodarsk</w:t>
      </w:r>
      <w:r w:rsidR="003E3438">
        <w:rPr>
          <w:b/>
          <w:sz w:val="24"/>
          <w:szCs w:val="24"/>
        </w:rPr>
        <w:t>oj</w:t>
      </w:r>
      <w:r w:rsidR="00896DD2" w:rsidRPr="006C7A0F">
        <w:rPr>
          <w:b/>
          <w:sz w:val="24"/>
          <w:szCs w:val="24"/>
        </w:rPr>
        <w:t xml:space="preserve"> škol</w:t>
      </w:r>
      <w:r w:rsidR="003E3438">
        <w:rPr>
          <w:b/>
          <w:sz w:val="24"/>
          <w:szCs w:val="24"/>
        </w:rPr>
        <w:t>i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  <w:r w:rsidR="003E3438">
        <w:rPr>
          <w:b/>
          <w:sz w:val="24"/>
          <w:szCs w:val="24"/>
        </w:rPr>
        <w:t>putem Zoom aplikacije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3B2616" w:rsidRPr="003B2616" w:rsidRDefault="003B2616" w:rsidP="003B2616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B2616">
        <w:rPr>
          <w:sz w:val="24"/>
          <w:szCs w:val="24"/>
        </w:rPr>
        <w:t xml:space="preserve">Davanje suglasnosti članova Školskog odbora za </w:t>
      </w:r>
      <w:r w:rsidR="00953FAC">
        <w:rPr>
          <w:sz w:val="24"/>
          <w:szCs w:val="24"/>
        </w:rPr>
        <w:t>uvođenje</w:t>
      </w:r>
      <w:r w:rsidRPr="003B2616">
        <w:rPr>
          <w:sz w:val="24"/>
          <w:szCs w:val="24"/>
        </w:rPr>
        <w:t xml:space="preserve"> programa </w:t>
      </w:r>
      <w:r>
        <w:rPr>
          <w:sz w:val="24"/>
          <w:szCs w:val="24"/>
        </w:rPr>
        <w:t xml:space="preserve">prirodoslovne </w:t>
      </w:r>
      <w:r w:rsidRPr="003B2616">
        <w:rPr>
          <w:sz w:val="24"/>
          <w:szCs w:val="24"/>
        </w:rPr>
        <w:t xml:space="preserve">gimnazije </w:t>
      </w:r>
    </w:p>
    <w:p w:rsidR="003E3438" w:rsidRDefault="00953FAC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</w:t>
      </w:r>
      <w:r w:rsidR="003B2616">
        <w:rPr>
          <w:sz w:val="24"/>
          <w:szCs w:val="24"/>
        </w:rPr>
        <w:t xml:space="preserve"> Odluke o oslobađanju plaćanja troškova školovanja za kandidate strane državljane iz zemalja izvan Europske unije zbog loših socio-ekonomskih prilika</w:t>
      </w:r>
    </w:p>
    <w:p w:rsidR="003B2616" w:rsidRDefault="003B2616" w:rsidP="00305D9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B2616">
        <w:rPr>
          <w:sz w:val="24"/>
          <w:szCs w:val="24"/>
        </w:rPr>
        <w:t xml:space="preserve">Davanje suglasnosti ravnateljici za sklapanje ugovora o korištenju sportske dvorane Gospodarske škole Varaždin sa </w:t>
      </w:r>
      <w:r w:rsidR="00305D97" w:rsidRPr="00305D97">
        <w:rPr>
          <w:sz w:val="24"/>
          <w:szCs w:val="24"/>
        </w:rPr>
        <w:t>Outmore d.o.o.</w:t>
      </w:r>
      <w:r w:rsidR="00305D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 </w:t>
      </w:r>
      <w:r w:rsidR="00953FAC">
        <w:rPr>
          <w:sz w:val="24"/>
          <w:szCs w:val="24"/>
        </w:rPr>
        <w:t xml:space="preserve">održavanje </w:t>
      </w:r>
      <w:r>
        <w:rPr>
          <w:sz w:val="24"/>
          <w:szCs w:val="24"/>
        </w:rPr>
        <w:t>Ljetn</w:t>
      </w:r>
      <w:r w:rsidR="00953FAC">
        <w:rPr>
          <w:sz w:val="24"/>
          <w:szCs w:val="24"/>
        </w:rPr>
        <w:t>e škole</w:t>
      </w:r>
      <w:r w:rsidR="00305D97">
        <w:rPr>
          <w:sz w:val="24"/>
          <w:szCs w:val="24"/>
        </w:rPr>
        <w:t xml:space="preserve"> poduzetništva i IKT-a</w:t>
      </w:r>
    </w:p>
    <w:p w:rsidR="00305D97" w:rsidRPr="003E3438" w:rsidRDefault="00305D97" w:rsidP="00305D9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B2616">
        <w:rPr>
          <w:sz w:val="24"/>
          <w:szCs w:val="24"/>
        </w:rPr>
        <w:t xml:space="preserve">Davanje suglasnosti ravnateljici za </w:t>
      </w:r>
      <w:r w:rsidR="00953FAC">
        <w:rPr>
          <w:sz w:val="24"/>
          <w:szCs w:val="24"/>
        </w:rPr>
        <w:t>produljenje</w:t>
      </w:r>
      <w:r>
        <w:rPr>
          <w:sz w:val="24"/>
          <w:szCs w:val="24"/>
        </w:rPr>
        <w:t xml:space="preserve"> </w:t>
      </w:r>
      <w:r w:rsidRPr="003B2616">
        <w:rPr>
          <w:sz w:val="24"/>
          <w:szCs w:val="24"/>
        </w:rPr>
        <w:t xml:space="preserve">ugovora o korištenju </w:t>
      </w:r>
      <w:r>
        <w:rPr>
          <w:sz w:val="24"/>
          <w:szCs w:val="24"/>
        </w:rPr>
        <w:t>informatičke učionice Gospodasrske škole Varaždin sa  ETC Hrvatska, Ustanovom</w:t>
      </w:r>
      <w:r w:rsidRPr="00305D97">
        <w:rPr>
          <w:sz w:val="24"/>
          <w:szCs w:val="24"/>
        </w:rPr>
        <w:t xml:space="preserve"> za obrazovanje odraslih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86" w:rsidRDefault="001B5886">
      <w:r>
        <w:separator/>
      </w:r>
    </w:p>
  </w:endnote>
  <w:endnote w:type="continuationSeparator" w:id="0">
    <w:p w:rsidR="001B5886" w:rsidRDefault="001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86" w:rsidRDefault="001B5886">
      <w:r>
        <w:separator/>
      </w:r>
    </w:p>
  </w:footnote>
  <w:footnote w:type="continuationSeparator" w:id="0">
    <w:p w:rsidR="001B5886" w:rsidRDefault="001B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5886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05D97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2616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553CB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3FAC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62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22BF-B6C9-4285-B911-E084396E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2022-10-05T06:56:00Z</cp:lastPrinted>
  <dcterms:created xsi:type="dcterms:W3CDTF">2023-10-17T06:17:00Z</dcterms:created>
  <dcterms:modified xsi:type="dcterms:W3CDTF">2023-10-17T06:17:00Z</dcterms:modified>
</cp:coreProperties>
</file>