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</w:t>
                            </w:r>
                            <w:r w:rsidR="00921B7F">
                              <w:rPr>
                                <w:sz w:val="22"/>
                                <w:szCs w:val="22"/>
                              </w:rPr>
                              <w:t>LASA: 007-04/23-01/15</w:t>
                            </w:r>
                          </w:p>
                          <w:p w:rsidR="00402A9D" w:rsidRDefault="00402A9D" w:rsidP="00402A9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URBROJ: 2186-148-02-23-1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B7F">
                              <w:rPr>
                                <w:sz w:val="22"/>
                                <w:szCs w:val="22"/>
                              </w:rPr>
                              <w:t>6.12</w:t>
                            </w:r>
                            <w:r w:rsidR="00627E7B">
                              <w:rPr>
                                <w:sz w:val="22"/>
                                <w:szCs w:val="22"/>
                              </w:rPr>
                              <w:t>.2023</w:t>
                            </w:r>
                            <w:r w:rsidR="00402A9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</w:t>
                      </w:r>
                      <w:r w:rsidR="00921B7F">
                        <w:rPr>
                          <w:sz w:val="22"/>
                          <w:szCs w:val="22"/>
                        </w:rPr>
                        <w:t>LASA: 007-04/23-01/15</w:t>
                      </w:r>
                    </w:p>
                    <w:p w:rsidR="00402A9D" w:rsidRDefault="00402A9D" w:rsidP="00402A9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URBROJ: 2186-148-02-23-1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21B7F">
                        <w:rPr>
                          <w:sz w:val="22"/>
                          <w:szCs w:val="22"/>
                        </w:rPr>
                        <w:t>6.12</w:t>
                      </w:r>
                      <w:r w:rsidR="00627E7B">
                        <w:rPr>
                          <w:sz w:val="22"/>
                          <w:szCs w:val="22"/>
                        </w:rPr>
                        <w:t>.2023</w:t>
                      </w:r>
                      <w:r w:rsidR="00402A9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F25913" w:rsidP="00F259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921B7F">
        <w:rPr>
          <w:sz w:val="24"/>
          <w:szCs w:val="24"/>
        </w:rPr>
        <w:t>11.12</w:t>
      </w:r>
      <w:r w:rsidR="00627E7B">
        <w:rPr>
          <w:sz w:val="24"/>
          <w:szCs w:val="24"/>
        </w:rPr>
        <w:t>.2023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CB1555">
        <w:rPr>
          <w:sz w:val="24"/>
          <w:szCs w:val="24"/>
        </w:rPr>
        <w:t>17:30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DC1816">
      <w:pPr>
        <w:jc w:val="center"/>
        <w:rPr>
          <w:sz w:val="24"/>
          <w:szCs w:val="24"/>
        </w:rPr>
      </w:pPr>
    </w:p>
    <w:p w:rsidR="00ED42E8" w:rsidRPr="006C7A0F" w:rsidRDefault="00B80395" w:rsidP="00DC1816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921B7F">
        <w:rPr>
          <w:b/>
          <w:sz w:val="24"/>
          <w:szCs w:val="24"/>
        </w:rPr>
        <w:t>PETNAESTU</w:t>
      </w:r>
      <w:bookmarkStart w:id="1" w:name="_GoBack"/>
      <w:bookmarkEnd w:id="1"/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921B7F">
        <w:rPr>
          <w:b/>
          <w:sz w:val="24"/>
          <w:szCs w:val="24"/>
        </w:rPr>
        <w:t>11.12</w:t>
      </w:r>
      <w:r w:rsidR="00402A9D">
        <w:rPr>
          <w:b/>
          <w:sz w:val="24"/>
          <w:szCs w:val="24"/>
        </w:rPr>
        <w:t>.2023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</w:t>
      </w:r>
      <w:r w:rsidR="00F25913" w:rsidRPr="00CB1555">
        <w:rPr>
          <w:b/>
          <w:sz w:val="24"/>
          <w:szCs w:val="24"/>
        </w:rPr>
        <w:t xml:space="preserve">u </w:t>
      </w:r>
      <w:r w:rsidR="007041A3" w:rsidRPr="00CB1555">
        <w:rPr>
          <w:b/>
          <w:sz w:val="24"/>
          <w:szCs w:val="24"/>
        </w:rPr>
        <w:t>1</w:t>
      </w:r>
      <w:r w:rsidR="00CB1555" w:rsidRPr="00CB1555">
        <w:rPr>
          <w:b/>
          <w:sz w:val="24"/>
          <w:szCs w:val="24"/>
        </w:rPr>
        <w:t>7</w:t>
      </w:r>
      <w:r w:rsidR="007041A3" w:rsidRPr="00CB1555">
        <w:rPr>
          <w:b/>
          <w:sz w:val="24"/>
          <w:szCs w:val="24"/>
        </w:rPr>
        <w:t>:</w:t>
      </w:r>
      <w:r w:rsidR="00CB1555" w:rsidRPr="00CB1555">
        <w:rPr>
          <w:b/>
          <w:sz w:val="24"/>
          <w:szCs w:val="24"/>
        </w:rPr>
        <w:t>3</w:t>
      </w:r>
      <w:r w:rsidR="007041A3" w:rsidRPr="00CB1555">
        <w:rPr>
          <w:b/>
          <w:sz w:val="24"/>
          <w:szCs w:val="24"/>
        </w:rPr>
        <w:t>0</w:t>
      </w:r>
      <w:r w:rsidR="009655BB" w:rsidRPr="00CB1555">
        <w:rPr>
          <w:b/>
          <w:sz w:val="24"/>
          <w:szCs w:val="24"/>
        </w:rPr>
        <w:t xml:space="preserve"> </w:t>
      </w:r>
      <w:r w:rsidR="00F25913" w:rsidRPr="00CB1555">
        <w:rPr>
          <w:b/>
          <w:color w:val="000000" w:themeColor="text1"/>
          <w:sz w:val="24"/>
          <w:szCs w:val="24"/>
        </w:rPr>
        <w:t>sati</w:t>
      </w:r>
      <w:r w:rsidR="00F25913" w:rsidRPr="006C7A0F">
        <w:rPr>
          <w:b/>
          <w:color w:val="000000" w:themeColor="text1"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9167B7" w:rsidRDefault="009167B7" w:rsidP="00D06DFE">
      <w:pPr>
        <w:spacing w:line="276" w:lineRule="auto"/>
        <w:rPr>
          <w:b/>
          <w:sz w:val="24"/>
          <w:szCs w:val="24"/>
        </w:rPr>
      </w:pPr>
    </w:p>
    <w:p w:rsidR="00863BDB" w:rsidRPr="00565EBB" w:rsidRDefault="00863BDB" w:rsidP="00D06DFE">
      <w:pPr>
        <w:spacing w:line="276" w:lineRule="auto"/>
        <w:rPr>
          <w:b/>
          <w:sz w:val="24"/>
          <w:szCs w:val="24"/>
        </w:rPr>
      </w:pPr>
    </w:p>
    <w:p w:rsidR="006269E7" w:rsidRPr="00402A9D" w:rsidRDefault="00CA3035" w:rsidP="00DC1816">
      <w:pPr>
        <w:spacing w:after="240"/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7E7B" w:rsidRDefault="006269E7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Usvajanje zapisnika s prošle sjednice Školskog odbora</w:t>
      </w:r>
    </w:p>
    <w:p w:rsidR="00627E7B" w:rsidRDefault="00921B7F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Donošenje Pravilnika o načinu provođenja aktivnosti na promicanju spoznaje o štetnosti uporabe duhanskih i srodnih proizvoda za zdravlje</w:t>
      </w:r>
    </w:p>
    <w:p w:rsidR="00627E7B" w:rsidRPr="00627E7B" w:rsidRDefault="00AF77A1" w:rsidP="00627E7B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Rebalans Plana nabave</w:t>
      </w:r>
    </w:p>
    <w:p w:rsidR="00281622" w:rsidRPr="00DC1816" w:rsidRDefault="002640F9" w:rsidP="008E0854">
      <w:pPr>
        <w:pStyle w:val="Odlomakpopis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C1816">
        <w:rPr>
          <w:sz w:val="24"/>
          <w:szCs w:val="24"/>
        </w:rPr>
        <w:t>R</w:t>
      </w:r>
      <w:r w:rsidR="00FE7A01" w:rsidRPr="00DC1816">
        <w:rPr>
          <w:sz w:val="24"/>
          <w:szCs w:val="24"/>
        </w:rPr>
        <w:t>azno</w:t>
      </w:r>
      <w:r w:rsidR="00B1762C">
        <w:rPr>
          <w:sz w:val="24"/>
          <w:szCs w:val="24"/>
        </w:rPr>
        <w:t xml:space="preserve"> 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63BDB" w:rsidRDefault="00863BDB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  <w:r w:rsidR="00B265B1">
        <w:rPr>
          <w:sz w:val="24"/>
          <w:szCs w:val="24"/>
        </w:rPr>
        <w:t>.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F4" w:rsidRDefault="004A09F4">
      <w:r>
        <w:separator/>
      </w:r>
    </w:p>
  </w:endnote>
  <w:endnote w:type="continuationSeparator" w:id="0">
    <w:p w:rsidR="004A09F4" w:rsidRDefault="004A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F4" w:rsidRDefault="004A09F4">
      <w:r>
        <w:separator/>
      </w:r>
    </w:p>
  </w:footnote>
  <w:footnote w:type="continuationSeparator" w:id="0">
    <w:p w:rsidR="004A09F4" w:rsidRDefault="004A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1E62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2A9D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27E7B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31A01"/>
    <w:rsid w:val="00846BEA"/>
    <w:rsid w:val="00850B77"/>
    <w:rsid w:val="00854846"/>
    <w:rsid w:val="00861A09"/>
    <w:rsid w:val="00863BDB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854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1B7F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D4860"/>
    <w:rsid w:val="00AF0163"/>
    <w:rsid w:val="00AF2B2F"/>
    <w:rsid w:val="00AF3A12"/>
    <w:rsid w:val="00AF4724"/>
    <w:rsid w:val="00AF551E"/>
    <w:rsid w:val="00AF57FE"/>
    <w:rsid w:val="00AF5A60"/>
    <w:rsid w:val="00AF77A1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1762C"/>
    <w:rsid w:val="00B26315"/>
    <w:rsid w:val="00B26346"/>
    <w:rsid w:val="00B265B1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1555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1816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3224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7C34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2D6D-CA5C-4870-8544-4C7E3F04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3</cp:revision>
  <cp:lastPrinted>2023-11-06T11:47:00Z</cp:lastPrinted>
  <dcterms:created xsi:type="dcterms:W3CDTF">2023-12-06T12:17:00Z</dcterms:created>
  <dcterms:modified xsi:type="dcterms:W3CDTF">2023-12-08T07:30:00Z</dcterms:modified>
</cp:coreProperties>
</file>