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31CE" w14:textId="187817F7" w:rsidR="00F25913" w:rsidRDefault="006772A4" w:rsidP="006772A4">
      <w:pPr>
        <w:ind w:right="5527"/>
      </w:pPr>
      <w:bookmarkStart w:id="0" w:name="_GoBack"/>
      <w:bookmarkEnd w:id="0"/>
      <w:r>
        <w:t xml:space="preserve">                          </w:t>
      </w:r>
      <w:r w:rsidR="00CA3035">
        <w:rPr>
          <w:noProof/>
        </w:rPr>
        <w:drawing>
          <wp:inline distT="0" distB="0" distL="0" distR="0" wp14:anchorId="1307AA55" wp14:editId="281E3C8C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58D25" wp14:editId="0F048675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A2F1" w14:textId="77777777"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58D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14:paraId="7BF2A2F1" w14:textId="77777777"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49EED" w14:textId="77777777"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14:paraId="4B31C3F0" w14:textId="77777777"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14:paraId="4F369FDC" w14:textId="77777777"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14:paraId="7D9F944F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6E098F49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FCAD5A2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23729A45" w14:textId="77777777"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E950AA0" w14:textId="77777777"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A6EAF4" wp14:editId="0D90722D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114F" w14:textId="77777777" w:rsidR="00F25913" w:rsidRDefault="00F25913" w:rsidP="00F25913"/>
                          <w:p w14:paraId="54E8B7B3" w14:textId="77777777" w:rsidR="00F25913" w:rsidRDefault="00F25913" w:rsidP="00F25913"/>
                          <w:p w14:paraId="7EDC2A1C" w14:textId="77777777" w:rsidR="00F25913" w:rsidRDefault="00F25913" w:rsidP="00F25913"/>
                          <w:p w14:paraId="5F487D70" w14:textId="77777777" w:rsidR="00F25913" w:rsidRDefault="00F25913" w:rsidP="00F25913"/>
                          <w:p w14:paraId="7B0128E5" w14:textId="77777777" w:rsidR="00F25913" w:rsidRDefault="00F25913" w:rsidP="00F25913"/>
                          <w:p w14:paraId="768AD904" w14:textId="77777777" w:rsidR="00F25913" w:rsidRPr="00250CFF" w:rsidRDefault="00F25913" w:rsidP="00F25913"/>
                          <w:p w14:paraId="47B46A29" w14:textId="77777777"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14:paraId="6F597C89" w14:textId="77777777" w:rsidR="00F25913" w:rsidRDefault="00F25913" w:rsidP="00F25913">
                            <w:r>
                              <w:t xml:space="preserve">SRPNJA 2008. </w:t>
                            </w:r>
                          </w:p>
                          <w:p w14:paraId="570B8536" w14:textId="77777777" w:rsidR="00F25913" w:rsidRDefault="00F25913" w:rsidP="00F25913"/>
                          <w:p w14:paraId="700242C1" w14:textId="77777777"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EAF4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14:paraId="1814114F" w14:textId="77777777" w:rsidR="00F25913" w:rsidRDefault="00F25913" w:rsidP="00F25913"/>
                    <w:p w14:paraId="54E8B7B3" w14:textId="77777777" w:rsidR="00F25913" w:rsidRDefault="00F25913" w:rsidP="00F25913"/>
                    <w:p w14:paraId="7EDC2A1C" w14:textId="77777777" w:rsidR="00F25913" w:rsidRDefault="00F25913" w:rsidP="00F25913"/>
                    <w:p w14:paraId="5F487D70" w14:textId="77777777" w:rsidR="00F25913" w:rsidRDefault="00F25913" w:rsidP="00F25913"/>
                    <w:p w14:paraId="7B0128E5" w14:textId="77777777" w:rsidR="00F25913" w:rsidRDefault="00F25913" w:rsidP="00F25913"/>
                    <w:p w14:paraId="768AD904" w14:textId="77777777" w:rsidR="00F25913" w:rsidRPr="00250CFF" w:rsidRDefault="00F25913" w:rsidP="00F25913"/>
                    <w:p w14:paraId="47B46A29" w14:textId="77777777" w:rsidR="00F25913" w:rsidRPr="006301CD" w:rsidRDefault="00F25913" w:rsidP="00F25913">
                      <w:r>
                        <w:t xml:space="preserve">       4. 23. pr</w:t>
                      </w:r>
                    </w:p>
                    <w:p w14:paraId="6F597C89" w14:textId="77777777" w:rsidR="00F25913" w:rsidRDefault="00F25913" w:rsidP="00F25913">
                      <w:r>
                        <w:t xml:space="preserve">SRPNJA 2008. </w:t>
                      </w:r>
                    </w:p>
                    <w:p w14:paraId="570B8536" w14:textId="77777777" w:rsidR="00F25913" w:rsidRDefault="00F25913" w:rsidP="00F25913"/>
                    <w:p w14:paraId="700242C1" w14:textId="77777777"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978F286" wp14:editId="2FFCF824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C374" w14:textId="7438D8CC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3-01/</w:t>
                            </w:r>
                            <w:r w:rsidR="00B96EAF"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19C9F071" w14:textId="77777777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7319D479" w14:textId="77777777"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9135A" w14:textId="4E53A51D"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B17FB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6EAF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="006772A4" w:rsidRPr="004B17FB">
                              <w:rPr>
                                <w:sz w:val="22"/>
                                <w:szCs w:val="22"/>
                              </w:rPr>
                              <w:t>.1</w:t>
                            </w:r>
                            <w:r w:rsidR="00B96EA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6772A4" w:rsidRPr="004B17FB">
                              <w:rPr>
                                <w:sz w:val="22"/>
                                <w:szCs w:val="22"/>
                              </w:rPr>
                              <w:t>.2023.</w:t>
                            </w:r>
                          </w:p>
                          <w:p w14:paraId="2E684507" w14:textId="77777777"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12CF58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D35F81" w14:textId="77777777"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03CBA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A7AB5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64155F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194BA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AE45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9D616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5215845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B440490" w14:textId="77777777"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F286"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14:paraId="0A0FC374" w14:textId="7438D8CC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2921A7">
                        <w:rPr>
                          <w:sz w:val="22"/>
                          <w:szCs w:val="22"/>
                        </w:rPr>
                        <w:t>3-01/</w:t>
                      </w:r>
                      <w:r w:rsidR="00B96EAF">
                        <w:rPr>
                          <w:sz w:val="22"/>
                          <w:szCs w:val="22"/>
                        </w:rPr>
                        <w:t>16</w:t>
                      </w:r>
                    </w:p>
                    <w:p w14:paraId="19C9F071" w14:textId="77777777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211178">
                        <w:rPr>
                          <w:sz w:val="22"/>
                          <w:szCs w:val="22"/>
                        </w:rPr>
                        <w:t>3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7319D479" w14:textId="77777777"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0F9135A" w14:textId="4E53A51D"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4B17FB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96EAF">
                        <w:rPr>
                          <w:sz w:val="22"/>
                          <w:szCs w:val="22"/>
                        </w:rPr>
                        <w:t>15</w:t>
                      </w:r>
                      <w:r w:rsidR="006772A4" w:rsidRPr="004B17FB">
                        <w:rPr>
                          <w:sz w:val="22"/>
                          <w:szCs w:val="22"/>
                        </w:rPr>
                        <w:t>.1</w:t>
                      </w:r>
                      <w:r w:rsidR="00B96EAF">
                        <w:rPr>
                          <w:sz w:val="22"/>
                          <w:szCs w:val="22"/>
                        </w:rPr>
                        <w:t>2</w:t>
                      </w:r>
                      <w:r w:rsidR="006772A4" w:rsidRPr="004B17FB">
                        <w:rPr>
                          <w:sz w:val="22"/>
                          <w:szCs w:val="22"/>
                        </w:rPr>
                        <w:t>.2023.</w:t>
                      </w:r>
                    </w:p>
                    <w:p w14:paraId="2E684507" w14:textId="77777777"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712CF58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4D35F81" w14:textId="77777777"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1C03CBA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8A7AB5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3364155F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2194BA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1BAE45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9D616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05215845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B440490" w14:textId="77777777"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C599DB" w14:textId="688D0011"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AC389B" w14:textId="77777777" w:rsidR="00C94FC8" w:rsidRDefault="00C94FC8" w:rsidP="00F25913">
      <w:pPr>
        <w:rPr>
          <w:sz w:val="24"/>
          <w:szCs w:val="24"/>
        </w:rPr>
      </w:pPr>
    </w:p>
    <w:p w14:paraId="4B04682D" w14:textId="77777777" w:rsidR="00E72152" w:rsidRDefault="00E72152" w:rsidP="00F25913">
      <w:pPr>
        <w:rPr>
          <w:sz w:val="24"/>
          <w:szCs w:val="24"/>
        </w:rPr>
      </w:pPr>
    </w:p>
    <w:p w14:paraId="031D6656" w14:textId="35C54E48" w:rsidR="00E72152" w:rsidRPr="006C7A0F" w:rsidRDefault="00E72152" w:rsidP="0067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</w:t>
      </w:r>
      <w:r w:rsidR="008133DF" w:rsidRPr="000647B1">
        <w:rPr>
          <w:sz w:val="24"/>
          <w:szCs w:val="24"/>
        </w:rPr>
        <w:t xml:space="preserve">putem zbog </w:t>
      </w:r>
      <w:r w:rsidR="000647B1" w:rsidRPr="000647B1">
        <w:rPr>
          <w:sz w:val="24"/>
          <w:szCs w:val="24"/>
        </w:rPr>
        <w:t>hitnosti donošenja odluke</w:t>
      </w:r>
      <w:r w:rsidR="008133DF" w:rsidRPr="00070570">
        <w:rPr>
          <w:sz w:val="24"/>
          <w:szCs w:val="24"/>
        </w:rPr>
        <w:t xml:space="preserve"> Školskog odbora </w:t>
      </w:r>
      <w:r w:rsidR="00FD544F" w:rsidRPr="000647B1">
        <w:rPr>
          <w:sz w:val="24"/>
          <w:szCs w:val="24"/>
        </w:rPr>
        <w:t>dana</w:t>
      </w:r>
      <w:r w:rsidR="0015318A" w:rsidRPr="000647B1">
        <w:rPr>
          <w:sz w:val="24"/>
          <w:szCs w:val="24"/>
        </w:rPr>
        <w:t xml:space="preserve"> </w:t>
      </w:r>
      <w:r w:rsidR="006772A4">
        <w:rPr>
          <w:sz w:val="24"/>
          <w:szCs w:val="24"/>
        </w:rPr>
        <w:t>1</w:t>
      </w:r>
      <w:r w:rsidR="00B96EAF">
        <w:rPr>
          <w:sz w:val="24"/>
          <w:szCs w:val="24"/>
        </w:rPr>
        <w:t>9</w:t>
      </w:r>
      <w:r w:rsidR="006772A4">
        <w:rPr>
          <w:sz w:val="24"/>
          <w:szCs w:val="24"/>
        </w:rPr>
        <w:t>.1</w:t>
      </w:r>
      <w:r w:rsidR="00B96EAF">
        <w:rPr>
          <w:sz w:val="24"/>
          <w:szCs w:val="24"/>
        </w:rPr>
        <w:t>2</w:t>
      </w:r>
      <w:r w:rsidR="00211178" w:rsidRPr="000647B1">
        <w:rPr>
          <w:sz w:val="24"/>
          <w:szCs w:val="24"/>
        </w:rPr>
        <w:t>.2023</w:t>
      </w:r>
      <w:r w:rsidR="00FD544F" w:rsidRPr="000647B1">
        <w:rPr>
          <w:sz w:val="24"/>
          <w:szCs w:val="24"/>
        </w:rPr>
        <w:t>.</w:t>
      </w:r>
      <w:r w:rsidR="00FD544F" w:rsidRPr="00070570">
        <w:rPr>
          <w:sz w:val="24"/>
          <w:szCs w:val="24"/>
        </w:rPr>
        <w:t xml:space="preserve">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</w:t>
      </w:r>
      <w:r w:rsidR="008133DF" w:rsidRPr="000647B1">
        <w:rPr>
          <w:sz w:val="24"/>
          <w:szCs w:val="24"/>
        </w:rPr>
        <w:t xml:space="preserve">od </w:t>
      </w:r>
      <w:r w:rsidR="006772A4">
        <w:rPr>
          <w:sz w:val="24"/>
          <w:szCs w:val="24"/>
        </w:rPr>
        <w:t>8</w:t>
      </w:r>
      <w:r w:rsidR="00211178" w:rsidRPr="000647B1">
        <w:rPr>
          <w:sz w:val="24"/>
          <w:szCs w:val="24"/>
        </w:rPr>
        <w:t>,00</w:t>
      </w:r>
      <w:r w:rsidR="008133DF" w:rsidRPr="000647B1">
        <w:rPr>
          <w:sz w:val="24"/>
          <w:szCs w:val="24"/>
        </w:rPr>
        <w:t xml:space="preserve"> do </w:t>
      </w:r>
      <w:r w:rsidR="006772A4">
        <w:rPr>
          <w:sz w:val="24"/>
          <w:szCs w:val="24"/>
        </w:rPr>
        <w:t>10</w:t>
      </w:r>
      <w:r w:rsidR="008133DF" w:rsidRPr="000647B1">
        <w:rPr>
          <w:sz w:val="24"/>
          <w:szCs w:val="24"/>
        </w:rPr>
        <w:t>,00 sati</w:t>
      </w:r>
      <w:r w:rsidR="008133DF" w:rsidRPr="00070570">
        <w:rPr>
          <w:sz w:val="24"/>
          <w:szCs w:val="24"/>
        </w:rPr>
        <w:t xml:space="preserve">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14:paraId="19EB9882" w14:textId="77777777" w:rsidR="0004671B" w:rsidRPr="006C7A0F" w:rsidRDefault="0004671B" w:rsidP="00F25913">
      <w:pPr>
        <w:rPr>
          <w:sz w:val="24"/>
          <w:szCs w:val="24"/>
        </w:rPr>
      </w:pPr>
    </w:p>
    <w:p w14:paraId="7E466D98" w14:textId="77777777"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14:paraId="6EE7642A" w14:textId="186F05DA"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405195">
        <w:rPr>
          <w:b/>
          <w:sz w:val="24"/>
          <w:szCs w:val="24"/>
        </w:rPr>
        <w:t>ŠESNAESTU</w:t>
      </w:r>
      <w:r w:rsidR="006772A4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14:paraId="3DFA9A84" w14:textId="77777777" w:rsidR="00203EEC" w:rsidRDefault="00203EEC" w:rsidP="00D06DFE">
      <w:pPr>
        <w:spacing w:line="276" w:lineRule="auto"/>
        <w:rPr>
          <w:b/>
          <w:sz w:val="24"/>
          <w:szCs w:val="24"/>
        </w:rPr>
      </w:pPr>
    </w:p>
    <w:p w14:paraId="52068C26" w14:textId="77777777"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14:paraId="603B719C" w14:textId="77777777"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14:paraId="63824569" w14:textId="77777777" w:rsidR="002921A7" w:rsidRDefault="006269E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14:paraId="17ADC1E3" w14:textId="194F508B" w:rsidR="008133DF" w:rsidRDefault="006772A4" w:rsidP="00B96EA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</w:t>
      </w:r>
      <w:r w:rsidR="00B96EAF" w:rsidRPr="00B96EAF">
        <w:rPr>
          <w:sz w:val="24"/>
          <w:szCs w:val="24"/>
        </w:rPr>
        <w:t>za donošenje Odluke o raspisivanju i tekstu natječaja za davanje u zakup prostora – sportske dvorane</w:t>
      </w:r>
    </w:p>
    <w:p w14:paraId="358F3842" w14:textId="1FAD38F7" w:rsidR="00B96EAF" w:rsidRDefault="00B96EAF" w:rsidP="00B96EA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</w:t>
      </w:r>
      <w:r w:rsidRPr="00B96EAF">
        <w:rPr>
          <w:sz w:val="24"/>
          <w:szCs w:val="24"/>
        </w:rPr>
        <w:t xml:space="preserve">za donošenje Odluke o raspisivanju i tekstu natječaja za davanje u zakup prostora – </w:t>
      </w:r>
      <w:r>
        <w:rPr>
          <w:sz w:val="24"/>
          <w:szCs w:val="24"/>
        </w:rPr>
        <w:t>informatičke učionice</w:t>
      </w:r>
    </w:p>
    <w:p w14:paraId="12D1A29D" w14:textId="77777777" w:rsidR="00B96EAF" w:rsidRPr="00065E47" w:rsidRDefault="00B96EAF" w:rsidP="00B96EAF">
      <w:pPr>
        <w:pStyle w:val="Odlomakpopisa"/>
        <w:spacing w:line="276" w:lineRule="auto"/>
        <w:rPr>
          <w:sz w:val="24"/>
          <w:szCs w:val="24"/>
        </w:rPr>
      </w:pPr>
    </w:p>
    <w:p w14:paraId="7FF3D4CA" w14:textId="77777777" w:rsidR="002921A7" w:rsidRPr="002921A7" w:rsidRDefault="002921A7" w:rsidP="002921A7">
      <w:pPr>
        <w:spacing w:line="276" w:lineRule="auto"/>
        <w:rPr>
          <w:sz w:val="24"/>
          <w:szCs w:val="24"/>
        </w:rPr>
      </w:pPr>
    </w:p>
    <w:p w14:paraId="4837337B" w14:textId="79F98D6F"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 xml:space="preserve">Molim Vas da se očitujete u gore navedenom vremenu </w:t>
      </w:r>
      <w:r w:rsidR="00405195">
        <w:rPr>
          <w:sz w:val="24"/>
          <w:szCs w:val="24"/>
        </w:rPr>
        <w:t>po</w:t>
      </w:r>
      <w:r>
        <w:rPr>
          <w:sz w:val="24"/>
          <w:szCs w:val="24"/>
        </w:rPr>
        <w:t xml:space="preserve"> navedenim točkama Dnevnog reda</w:t>
      </w:r>
      <w:r w:rsidR="00735630">
        <w:rPr>
          <w:sz w:val="24"/>
          <w:szCs w:val="24"/>
        </w:rPr>
        <w:t>.</w:t>
      </w:r>
    </w:p>
    <w:p w14:paraId="08BED752" w14:textId="77777777" w:rsidR="0074193A" w:rsidRDefault="0074193A" w:rsidP="004B653E">
      <w:pPr>
        <w:ind w:left="5040"/>
        <w:rPr>
          <w:sz w:val="24"/>
          <w:szCs w:val="24"/>
        </w:rPr>
      </w:pPr>
    </w:p>
    <w:p w14:paraId="1C570BE7" w14:textId="77777777" w:rsidR="00070570" w:rsidRDefault="00070570" w:rsidP="004B653E">
      <w:pPr>
        <w:ind w:left="5040"/>
        <w:rPr>
          <w:sz w:val="24"/>
          <w:szCs w:val="24"/>
        </w:rPr>
      </w:pPr>
    </w:p>
    <w:p w14:paraId="52706FB7" w14:textId="77777777"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14:paraId="3E7A8E4E" w14:textId="77777777" w:rsidR="002640F9" w:rsidRDefault="002640F9" w:rsidP="004B653E">
      <w:pPr>
        <w:ind w:left="5040"/>
        <w:rPr>
          <w:sz w:val="24"/>
          <w:szCs w:val="24"/>
        </w:rPr>
      </w:pPr>
    </w:p>
    <w:p w14:paraId="7EB22378" w14:textId="77777777"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B1468" w14:textId="77777777" w:rsidR="00B605CA" w:rsidRDefault="00B605CA">
      <w:r>
        <w:separator/>
      </w:r>
    </w:p>
  </w:endnote>
  <w:endnote w:type="continuationSeparator" w:id="0">
    <w:p w14:paraId="1B1081CB" w14:textId="77777777" w:rsidR="00B605CA" w:rsidRDefault="00B6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4FB5B" w14:textId="77777777" w:rsidR="00B605CA" w:rsidRDefault="00B605CA">
      <w:r>
        <w:separator/>
      </w:r>
    </w:p>
  </w:footnote>
  <w:footnote w:type="continuationSeparator" w:id="0">
    <w:p w14:paraId="0E35610B" w14:textId="77777777" w:rsidR="00B605CA" w:rsidRDefault="00B6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47B1"/>
    <w:rsid w:val="00065E47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1A7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5195"/>
    <w:rsid w:val="00406E37"/>
    <w:rsid w:val="00410719"/>
    <w:rsid w:val="00412D7F"/>
    <w:rsid w:val="00412DDF"/>
    <w:rsid w:val="00413202"/>
    <w:rsid w:val="004159D9"/>
    <w:rsid w:val="00421223"/>
    <w:rsid w:val="00424869"/>
    <w:rsid w:val="00431374"/>
    <w:rsid w:val="004330CC"/>
    <w:rsid w:val="0043495E"/>
    <w:rsid w:val="0043704D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97B61"/>
    <w:rsid w:val="004A129F"/>
    <w:rsid w:val="004A25E6"/>
    <w:rsid w:val="004A5B26"/>
    <w:rsid w:val="004A67EA"/>
    <w:rsid w:val="004B0EC9"/>
    <w:rsid w:val="004B1508"/>
    <w:rsid w:val="004B17FB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0F55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772A4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1B8"/>
    <w:rsid w:val="008B7A2E"/>
    <w:rsid w:val="008C31A6"/>
    <w:rsid w:val="008C422F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05CA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96EAF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41AF"/>
    <w:rsid w:val="00DE5141"/>
    <w:rsid w:val="00E00B70"/>
    <w:rsid w:val="00E041A2"/>
    <w:rsid w:val="00E048E7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6FA6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D315-9964-4D05-8C2B-0FD285B2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2023-12-18T14:39:00Z</cp:lastPrinted>
  <dcterms:created xsi:type="dcterms:W3CDTF">2023-12-19T08:09:00Z</dcterms:created>
  <dcterms:modified xsi:type="dcterms:W3CDTF">2023-12-19T08:09:00Z</dcterms:modified>
</cp:coreProperties>
</file>