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D124E1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57727">
                              <w:rPr>
                                <w:sz w:val="22"/>
                                <w:szCs w:val="22"/>
                              </w:rPr>
                              <w:t>KLASA</w:t>
                            </w:r>
                            <w:r w:rsidR="00CA3035" w:rsidRPr="00D124E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C75A5" w:rsidRPr="00D124E1">
                              <w:rPr>
                                <w:sz w:val="22"/>
                                <w:szCs w:val="22"/>
                              </w:rPr>
                              <w:t>007-04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/2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CA3035" w:rsidRPr="00D124E1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057727" w:rsidRDefault="001904C3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124E1">
                              <w:rPr>
                                <w:sz w:val="22"/>
                                <w:szCs w:val="22"/>
                              </w:rPr>
                              <w:t>URBROJ</w:t>
                            </w:r>
                            <w:r w:rsidR="004E1E2A" w:rsidRPr="00D124E1">
                              <w:rPr>
                                <w:sz w:val="22"/>
                                <w:szCs w:val="22"/>
                              </w:rPr>
                              <w:t>: 2186-148-02-2</w:t>
                            </w:r>
                            <w:r w:rsidR="00D124E1" w:rsidRPr="00D124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197FA2" w:rsidRPr="00D124E1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E25B3" w:rsidRPr="00D124E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0B41FE" w:rsidRDefault="00F25C69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B41FE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B41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0EA9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.1.202</w:t>
                            </w:r>
                            <w:r w:rsidR="00850EA9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EE25B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D124E1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57727">
                        <w:rPr>
                          <w:sz w:val="22"/>
                          <w:szCs w:val="22"/>
                        </w:rPr>
                        <w:t>KLASA</w:t>
                      </w:r>
                      <w:r w:rsidR="00CA3035" w:rsidRPr="00D124E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5C75A5" w:rsidRPr="00D124E1">
                        <w:rPr>
                          <w:sz w:val="22"/>
                          <w:szCs w:val="22"/>
                        </w:rPr>
                        <w:t>007-04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/2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CA3035" w:rsidRPr="00D124E1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057727" w:rsidRDefault="001904C3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D124E1">
                        <w:rPr>
                          <w:sz w:val="22"/>
                          <w:szCs w:val="22"/>
                        </w:rPr>
                        <w:t>URBROJ</w:t>
                      </w:r>
                      <w:r w:rsidR="004E1E2A" w:rsidRPr="00D124E1">
                        <w:rPr>
                          <w:sz w:val="22"/>
                          <w:szCs w:val="22"/>
                        </w:rPr>
                        <w:t>: 2186-148-02-2</w:t>
                      </w:r>
                      <w:r w:rsidR="00D124E1" w:rsidRPr="00D124E1">
                        <w:rPr>
                          <w:sz w:val="22"/>
                          <w:szCs w:val="22"/>
                        </w:rPr>
                        <w:t>3</w:t>
                      </w:r>
                      <w:r w:rsidR="00197FA2" w:rsidRPr="00D124E1">
                        <w:rPr>
                          <w:sz w:val="22"/>
                          <w:szCs w:val="22"/>
                        </w:rPr>
                        <w:t>-</w:t>
                      </w:r>
                      <w:r w:rsidR="00EE25B3" w:rsidRPr="00D124E1">
                        <w:rPr>
                          <w:sz w:val="22"/>
                          <w:szCs w:val="22"/>
                        </w:rPr>
                        <w:t>1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0B41FE" w:rsidRDefault="00F25C69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0B41FE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B41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50EA9">
                        <w:rPr>
                          <w:sz w:val="22"/>
                          <w:szCs w:val="22"/>
                        </w:rPr>
                        <w:t>25</w:t>
                      </w:r>
                      <w:r w:rsidR="00EE25B3">
                        <w:rPr>
                          <w:sz w:val="22"/>
                          <w:szCs w:val="22"/>
                        </w:rPr>
                        <w:t>.1.202</w:t>
                      </w:r>
                      <w:r w:rsidR="00850EA9">
                        <w:rPr>
                          <w:sz w:val="22"/>
                          <w:szCs w:val="22"/>
                        </w:rPr>
                        <w:t>3</w:t>
                      </w:r>
                      <w:r w:rsidR="00EE25B3">
                        <w:rPr>
                          <w:sz w:val="22"/>
                          <w:szCs w:val="22"/>
                        </w:rPr>
                        <w:t>.</w:t>
                      </w:r>
                      <w:bookmarkStart w:id="2" w:name="_GoBack"/>
                      <w:bookmarkEnd w:id="2"/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Pr="005E3A60" w:rsidRDefault="00E72152" w:rsidP="001A36B7">
      <w:pPr>
        <w:jc w:val="both"/>
        <w:rPr>
          <w:sz w:val="24"/>
          <w:szCs w:val="24"/>
        </w:rPr>
      </w:pPr>
      <w:r w:rsidRPr="00DF725C">
        <w:rPr>
          <w:sz w:val="24"/>
          <w:szCs w:val="24"/>
        </w:rPr>
        <w:t xml:space="preserve">Na temelju </w:t>
      </w:r>
      <w:r w:rsidR="00896DD2" w:rsidRPr="00DF725C">
        <w:rPr>
          <w:sz w:val="24"/>
          <w:szCs w:val="24"/>
        </w:rPr>
        <w:t>članka 5</w:t>
      </w:r>
      <w:r w:rsidR="00DF725C" w:rsidRPr="00DF725C">
        <w:rPr>
          <w:sz w:val="24"/>
          <w:szCs w:val="24"/>
        </w:rPr>
        <w:t>6</w:t>
      </w:r>
      <w:r w:rsidR="00896DD2" w:rsidRPr="00DF725C">
        <w:rPr>
          <w:sz w:val="24"/>
          <w:szCs w:val="24"/>
        </w:rPr>
        <w:t>.</w:t>
      </w:r>
      <w:r w:rsidR="003E3438" w:rsidRPr="00DF725C">
        <w:rPr>
          <w:sz w:val="24"/>
          <w:szCs w:val="24"/>
        </w:rPr>
        <w:t xml:space="preserve"> </w:t>
      </w:r>
      <w:r w:rsidRPr="00DF725C">
        <w:rPr>
          <w:sz w:val="24"/>
          <w:szCs w:val="24"/>
        </w:rPr>
        <w:t xml:space="preserve">Statuta Gospodarske škole Varaždin, sazivam sjednicu Školskog odbora koja će se održati </w:t>
      </w:r>
      <w:r w:rsidR="00DF725C" w:rsidRPr="00DF725C">
        <w:rPr>
          <w:sz w:val="24"/>
          <w:szCs w:val="24"/>
        </w:rPr>
        <w:t>u prostorijama Gospodarske škole Varaždin</w:t>
      </w:r>
      <w:r w:rsidR="00475B40" w:rsidRPr="00DF725C">
        <w:rPr>
          <w:sz w:val="24"/>
          <w:szCs w:val="24"/>
        </w:rPr>
        <w:t xml:space="preserve"> </w:t>
      </w:r>
      <w:r w:rsidR="00DF725C" w:rsidRPr="00DF725C">
        <w:rPr>
          <w:sz w:val="24"/>
          <w:szCs w:val="24"/>
        </w:rPr>
        <w:t xml:space="preserve">dana </w:t>
      </w:r>
      <w:r w:rsidR="00850EA9">
        <w:rPr>
          <w:sz w:val="24"/>
          <w:szCs w:val="24"/>
        </w:rPr>
        <w:t>2.2</w:t>
      </w:r>
      <w:r w:rsidR="00DF725C" w:rsidRPr="00DF725C">
        <w:rPr>
          <w:sz w:val="24"/>
          <w:szCs w:val="24"/>
        </w:rPr>
        <w:t>.202</w:t>
      </w:r>
      <w:r w:rsidR="00850EA9">
        <w:rPr>
          <w:sz w:val="24"/>
          <w:szCs w:val="24"/>
        </w:rPr>
        <w:t>3</w:t>
      </w:r>
      <w:r w:rsidR="00DF725C" w:rsidRPr="00DF725C">
        <w:rPr>
          <w:sz w:val="24"/>
          <w:szCs w:val="24"/>
        </w:rPr>
        <w:t>. godine s početkom u 1</w:t>
      </w:r>
      <w:r w:rsidR="00850EA9">
        <w:rPr>
          <w:sz w:val="24"/>
          <w:szCs w:val="24"/>
        </w:rPr>
        <w:t>6</w:t>
      </w:r>
      <w:r w:rsidR="00DF725C" w:rsidRPr="00DF725C">
        <w:rPr>
          <w:sz w:val="24"/>
          <w:szCs w:val="24"/>
        </w:rPr>
        <w:t>:00 sati.</w:t>
      </w:r>
    </w:p>
    <w:p w:rsidR="0004671B" w:rsidRPr="005E3A60" w:rsidRDefault="0004671B" w:rsidP="00F25913">
      <w:pPr>
        <w:rPr>
          <w:sz w:val="24"/>
          <w:szCs w:val="24"/>
        </w:rPr>
      </w:pPr>
    </w:p>
    <w:p w:rsidR="00CA3035" w:rsidRPr="005E3A60" w:rsidRDefault="00CA3035" w:rsidP="00565EBB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>P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O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Z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I</w:t>
      </w:r>
      <w:r w:rsidR="0030227C" w:rsidRPr="005E3A60">
        <w:rPr>
          <w:b/>
          <w:sz w:val="24"/>
          <w:szCs w:val="24"/>
        </w:rPr>
        <w:t xml:space="preserve"> </w:t>
      </w:r>
      <w:r w:rsidRPr="005E3A60">
        <w:rPr>
          <w:b/>
          <w:sz w:val="24"/>
          <w:szCs w:val="24"/>
        </w:rPr>
        <w:t>V</w:t>
      </w:r>
      <w:r w:rsidR="00565EBB" w:rsidRPr="005E3A60">
        <w:rPr>
          <w:b/>
          <w:sz w:val="24"/>
          <w:szCs w:val="24"/>
        </w:rPr>
        <w:t xml:space="preserve"> </w:t>
      </w:r>
    </w:p>
    <w:p w:rsidR="00943197" w:rsidRPr="005E3A60" w:rsidRDefault="00943197" w:rsidP="00016FF4">
      <w:pPr>
        <w:jc w:val="center"/>
        <w:rPr>
          <w:sz w:val="24"/>
          <w:szCs w:val="24"/>
        </w:rPr>
      </w:pPr>
    </w:p>
    <w:p w:rsidR="00ED42E8" w:rsidRPr="005E3A60" w:rsidRDefault="00B80395" w:rsidP="003E343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NA </w:t>
      </w:r>
      <w:r w:rsidR="00850EA9">
        <w:rPr>
          <w:b/>
          <w:sz w:val="24"/>
          <w:szCs w:val="24"/>
        </w:rPr>
        <w:t>PRVU</w:t>
      </w:r>
      <w:r w:rsidR="0074193A" w:rsidRPr="005E3A60">
        <w:rPr>
          <w:b/>
          <w:sz w:val="24"/>
          <w:szCs w:val="24"/>
        </w:rPr>
        <w:t xml:space="preserve"> </w:t>
      </w:r>
      <w:r w:rsidR="00CA3035" w:rsidRPr="005E3A60">
        <w:rPr>
          <w:b/>
          <w:sz w:val="24"/>
          <w:szCs w:val="24"/>
        </w:rPr>
        <w:t>SJEDNICU</w:t>
      </w:r>
      <w:r w:rsidR="00F25913" w:rsidRPr="005E3A60">
        <w:rPr>
          <w:b/>
          <w:sz w:val="24"/>
          <w:szCs w:val="24"/>
        </w:rPr>
        <w:t xml:space="preserve"> ŠKOLSKOG ODBORA</w:t>
      </w:r>
    </w:p>
    <w:p w:rsidR="0030227C" w:rsidRPr="005E3A60" w:rsidRDefault="0030227C" w:rsidP="00016FF4">
      <w:pPr>
        <w:jc w:val="center"/>
        <w:rPr>
          <w:b/>
          <w:sz w:val="24"/>
          <w:szCs w:val="24"/>
        </w:rPr>
      </w:pPr>
    </w:p>
    <w:p w:rsidR="00BF47CE" w:rsidRPr="00FE7A01" w:rsidRDefault="00CA3035" w:rsidP="00B66BE8">
      <w:pPr>
        <w:jc w:val="center"/>
        <w:rPr>
          <w:b/>
          <w:sz w:val="24"/>
          <w:szCs w:val="24"/>
        </w:rPr>
      </w:pPr>
      <w:r w:rsidRPr="005E3A60">
        <w:rPr>
          <w:b/>
          <w:sz w:val="24"/>
          <w:szCs w:val="24"/>
        </w:rPr>
        <w:t xml:space="preserve">koja će se </w:t>
      </w:r>
      <w:r w:rsidR="004613B8" w:rsidRPr="005E3A60">
        <w:rPr>
          <w:b/>
          <w:sz w:val="24"/>
          <w:szCs w:val="24"/>
        </w:rPr>
        <w:t>održat</w:t>
      </w:r>
      <w:r w:rsidRPr="005E3A60">
        <w:rPr>
          <w:b/>
          <w:sz w:val="24"/>
          <w:szCs w:val="24"/>
        </w:rPr>
        <w:t>i</w:t>
      </w:r>
      <w:r w:rsidR="00F43025" w:rsidRPr="005E3A60">
        <w:rPr>
          <w:b/>
          <w:sz w:val="24"/>
          <w:szCs w:val="24"/>
        </w:rPr>
        <w:t xml:space="preserve"> </w:t>
      </w:r>
      <w:r w:rsidR="00986009" w:rsidRPr="005E3A60">
        <w:rPr>
          <w:b/>
          <w:sz w:val="24"/>
          <w:szCs w:val="24"/>
        </w:rPr>
        <w:t>dana</w:t>
      </w:r>
      <w:r w:rsidR="0015318A" w:rsidRPr="005E3A60">
        <w:rPr>
          <w:b/>
          <w:sz w:val="24"/>
          <w:szCs w:val="24"/>
        </w:rPr>
        <w:t xml:space="preserve"> </w:t>
      </w:r>
      <w:r w:rsidR="00DF725C">
        <w:rPr>
          <w:b/>
          <w:sz w:val="24"/>
          <w:szCs w:val="24"/>
        </w:rPr>
        <w:t>2</w:t>
      </w:r>
      <w:r w:rsidR="00EE25B3">
        <w:rPr>
          <w:b/>
          <w:sz w:val="24"/>
          <w:szCs w:val="24"/>
        </w:rPr>
        <w:t>.2</w:t>
      </w:r>
      <w:r w:rsidR="004F06AC" w:rsidRPr="005E3A60">
        <w:rPr>
          <w:b/>
          <w:sz w:val="24"/>
          <w:szCs w:val="24"/>
        </w:rPr>
        <w:t>.202</w:t>
      </w:r>
      <w:r w:rsidR="00850EA9">
        <w:rPr>
          <w:b/>
          <w:sz w:val="24"/>
          <w:szCs w:val="24"/>
        </w:rPr>
        <w:t>3</w:t>
      </w:r>
      <w:r w:rsidR="00E72152" w:rsidRPr="005E3A60">
        <w:rPr>
          <w:b/>
          <w:sz w:val="24"/>
          <w:szCs w:val="24"/>
        </w:rPr>
        <w:t>.</w:t>
      </w:r>
      <w:r w:rsidR="008B608E" w:rsidRPr="005E3A60">
        <w:rPr>
          <w:b/>
          <w:sz w:val="24"/>
          <w:szCs w:val="24"/>
        </w:rPr>
        <w:t xml:space="preserve"> </w:t>
      </w:r>
      <w:r w:rsidR="00F25913" w:rsidRPr="005E3A60">
        <w:rPr>
          <w:b/>
          <w:sz w:val="24"/>
          <w:szCs w:val="24"/>
        </w:rPr>
        <w:t xml:space="preserve">godine s početkom u </w:t>
      </w:r>
      <w:r w:rsidR="007041A3" w:rsidRPr="00DF725C">
        <w:rPr>
          <w:b/>
          <w:sz w:val="24"/>
          <w:szCs w:val="24"/>
        </w:rPr>
        <w:t>1</w:t>
      </w:r>
      <w:r w:rsidR="00850EA9">
        <w:rPr>
          <w:b/>
          <w:sz w:val="24"/>
          <w:szCs w:val="24"/>
        </w:rPr>
        <w:t>6</w:t>
      </w:r>
      <w:r w:rsidR="007041A3" w:rsidRPr="00DF725C">
        <w:rPr>
          <w:b/>
          <w:sz w:val="24"/>
          <w:szCs w:val="24"/>
        </w:rPr>
        <w:t>:</w:t>
      </w:r>
      <w:r w:rsidR="005E3A60" w:rsidRPr="00DF725C">
        <w:rPr>
          <w:b/>
          <w:sz w:val="24"/>
          <w:szCs w:val="24"/>
        </w:rPr>
        <w:t>0</w:t>
      </w:r>
      <w:r w:rsidR="007041A3" w:rsidRPr="00DF725C">
        <w:rPr>
          <w:b/>
          <w:sz w:val="24"/>
          <w:szCs w:val="24"/>
        </w:rPr>
        <w:t>0</w:t>
      </w:r>
      <w:r w:rsidR="009655BB" w:rsidRPr="00DF725C">
        <w:rPr>
          <w:b/>
          <w:sz w:val="24"/>
          <w:szCs w:val="24"/>
        </w:rPr>
        <w:t xml:space="preserve"> </w:t>
      </w:r>
      <w:r w:rsidR="00F25913" w:rsidRPr="00DF725C">
        <w:rPr>
          <w:b/>
          <w:color w:val="000000" w:themeColor="text1"/>
          <w:sz w:val="24"/>
          <w:szCs w:val="24"/>
        </w:rPr>
        <w:t xml:space="preserve">sati </w:t>
      </w:r>
      <w:r w:rsidR="00F25913" w:rsidRPr="00DF725C">
        <w:rPr>
          <w:b/>
          <w:sz w:val="24"/>
          <w:szCs w:val="24"/>
        </w:rPr>
        <w:t xml:space="preserve">u </w:t>
      </w:r>
      <w:r w:rsidR="00896DD2" w:rsidRPr="00DF725C">
        <w:rPr>
          <w:b/>
          <w:sz w:val="24"/>
          <w:szCs w:val="24"/>
        </w:rPr>
        <w:t>Gospodarsk</w:t>
      </w:r>
      <w:r w:rsidR="003E3438" w:rsidRPr="00DF725C">
        <w:rPr>
          <w:b/>
          <w:sz w:val="24"/>
          <w:szCs w:val="24"/>
        </w:rPr>
        <w:t>oj</w:t>
      </w:r>
      <w:r w:rsidR="00896DD2" w:rsidRPr="00DF725C">
        <w:rPr>
          <w:b/>
          <w:sz w:val="24"/>
          <w:szCs w:val="24"/>
        </w:rPr>
        <w:t xml:space="preserve"> škol</w:t>
      </w:r>
      <w:r w:rsidR="003E3438" w:rsidRPr="00DF725C">
        <w:rPr>
          <w:b/>
          <w:sz w:val="24"/>
          <w:szCs w:val="24"/>
        </w:rPr>
        <w:t>i</w:t>
      </w:r>
      <w:r w:rsidR="00F25913" w:rsidRPr="00DF725C">
        <w:rPr>
          <w:b/>
          <w:sz w:val="24"/>
          <w:szCs w:val="24"/>
        </w:rPr>
        <w:t xml:space="preserve">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Pr="006C7A0F" w:rsidRDefault="00CA3035" w:rsidP="001A36B7">
      <w:pPr>
        <w:jc w:val="center"/>
        <w:rPr>
          <w:b/>
          <w:color w:val="FF0000"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850EA9" w:rsidRDefault="00850EA9" w:rsidP="00E57D37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Završnog računa za 2022. godinu</w:t>
      </w:r>
    </w:p>
    <w:p w:rsidR="00EE25B3" w:rsidRPr="001E223C" w:rsidRDefault="001E223C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1E223C">
        <w:rPr>
          <w:sz w:val="24"/>
          <w:szCs w:val="24"/>
        </w:rPr>
        <w:t>Izmjena</w:t>
      </w:r>
      <w:r w:rsidR="00EE25B3" w:rsidRPr="001E223C">
        <w:rPr>
          <w:sz w:val="24"/>
          <w:szCs w:val="24"/>
        </w:rPr>
        <w:t xml:space="preserve"> plana nabave</w:t>
      </w:r>
    </w:p>
    <w:p w:rsidR="00850EA9" w:rsidRDefault="00D07F87" w:rsidP="003E3438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Davanje suglasnosti ravnateljici za sklapanje ugovora o radu na određeno radno vrijeme s osobom koju je uputio Upravni odjel za prosvjetu, kulturu i sport Varaždinske županije</w:t>
      </w:r>
    </w:p>
    <w:p w:rsidR="00FB3A34" w:rsidRDefault="00EE25B3" w:rsidP="00850EA9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Prihvaćanje izvješća o </w:t>
      </w:r>
      <w:r w:rsidR="00850EA9">
        <w:rPr>
          <w:sz w:val="24"/>
          <w:szCs w:val="24"/>
        </w:rPr>
        <w:t xml:space="preserve">sporazumnom </w:t>
      </w:r>
      <w:r>
        <w:rPr>
          <w:sz w:val="24"/>
          <w:szCs w:val="24"/>
        </w:rPr>
        <w:t xml:space="preserve">prestanku radnog odnosa s </w:t>
      </w:r>
      <w:r w:rsidR="00850EA9">
        <w:rPr>
          <w:sz w:val="24"/>
          <w:szCs w:val="24"/>
        </w:rPr>
        <w:t>nastavnikom hrvatskog jezika</w:t>
      </w:r>
    </w:p>
    <w:p w:rsidR="00850EA9" w:rsidRDefault="00850EA9" w:rsidP="00850EA9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plana upisa u školskoj godini 2023./2024.</w:t>
      </w:r>
    </w:p>
    <w:p w:rsidR="00850EA9" w:rsidRDefault="00D07F87" w:rsidP="00850EA9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odluke o odabiru najpovoljnij</w:t>
      </w:r>
      <w:r w:rsidR="009D2E7E">
        <w:rPr>
          <w:sz w:val="24"/>
          <w:szCs w:val="24"/>
        </w:rPr>
        <w:t>eg ponuditelja za zakup poslovnog prostora – učionice bez informatičke i druge opreme</w:t>
      </w:r>
    </w:p>
    <w:p w:rsidR="00281622" w:rsidRPr="007041A3" w:rsidRDefault="002640F9" w:rsidP="00B80395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7041A3">
        <w:rPr>
          <w:color w:val="000000" w:themeColor="text1"/>
          <w:sz w:val="24"/>
          <w:szCs w:val="24"/>
        </w:rPr>
        <w:t>R</w:t>
      </w:r>
      <w:r w:rsidR="00FE7A01" w:rsidRPr="007041A3">
        <w:rPr>
          <w:color w:val="000000" w:themeColor="text1"/>
          <w:sz w:val="24"/>
          <w:szCs w:val="24"/>
        </w:rPr>
        <w:t>azno</w:t>
      </w:r>
    </w:p>
    <w:p w:rsidR="00DF725C" w:rsidRDefault="00DF725C" w:rsidP="004B653E">
      <w:pPr>
        <w:ind w:left="5040"/>
        <w:rPr>
          <w:sz w:val="24"/>
          <w:szCs w:val="24"/>
        </w:rPr>
      </w:pPr>
    </w:p>
    <w:p w:rsidR="008A3CC1" w:rsidRDefault="008A3CC1" w:rsidP="001A36B7">
      <w:pPr>
        <w:ind w:left="5040"/>
        <w:rPr>
          <w:sz w:val="24"/>
          <w:szCs w:val="24"/>
        </w:rPr>
      </w:pPr>
    </w:p>
    <w:p w:rsidR="00296A00" w:rsidRDefault="002640F9" w:rsidP="001A36B7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81622" w:rsidRDefault="00296A00" w:rsidP="00296A00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</w:t>
      </w: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C2" w:rsidRDefault="000F46C2">
      <w:r>
        <w:separator/>
      </w:r>
    </w:p>
  </w:endnote>
  <w:endnote w:type="continuationSeparator" w:id="0">
    <w:p w:rsidR="000F46C2" w:rsidRDefault="000F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C2" w:rsidRDefault="000F46C2">
      <w:r>
        <w:separator/>
      </w:r>
    </w:p>
  </w:footnote>
  <w:footnote w:type="continuationSeparator" w:id="0">
    <w:p w:rsidR="000F46C2" w:rsidRDefault="000F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380"/>
    <w:rsid w:val="00017EE4"/>
    <w:rsid w:val="00022475"/>
    <w:rsid w:val="00023206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2ECF"/>
    <w:rsid w:val="00052F7C"/>
    <w:rsid w:val="000530AE"/>
    <w:rsid w:val="00057727"/>
    <w:rsid w:val="000634E6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41FE"/>
    <w:rsid w:val="000B67CD"/>
    <w:rsid w:val="000C0C90"/>
    <w:rsid w:val="000C3015"/>
    <w:rsid w:val="000C7221"/>
    <w:rsid w:val="000D1B0C"/>
    <w:rsid w:val="000D2894"/>
    <w:rsid w:val="000D3A47"/>
    <w:rsid w:val="000D4632"/>
    <w:rsid w:val="000D48ED"/>
    <w:rsid w:val="000D716F"/>
    <w:rsid w:val="000E28F3"/>
    <w:rsid w:val="000E2DA2"/>
    <w:rsid w:val="000E43DB"/>
    <w:rsid w:val="000E672B"/>
    <w:rsid w:val="000E6DDD"/>
    <w:rsid w:val="000F2303"/>
    <w:rsid w:val="000F46C2"/>
    <w:rsid w:val="000F526E"/>
    <w:rsid w:val="000F5E4D"/>
    <w:rsid w:val="000F6B5C"/>
    <w:rsid w:val="001003AA"/>
    <w:rsid w:val="00103945"/>
    <w:rsid w:val="00110845"/>
    <w:rsid w:val="00121EE4"/>
    <w:rsid w:val="00122417"/>
    <w:rsid w:val="0012310B"/>
    <w:rsid w:val="00132DD0"/>
    <w:rsid w:val="00133136"/>
    <w:rsid w:val="00133C3F"/>
    <w:rsid w:val="00142809"/>
    <w:rsid w:val="001435C2"/>
    <w:rsid w:val="00145436"/>
    <w:rsid w:val="001460DE"/>
    <w:rsid w:val="00146852"/>
    <w:rsid w:val="001523FE"/>
    <w:rsid w:val="00152DF9"/>
    <w:rsid w:val="0015318A"/>
    <w:rsid w:val="00154759"/>
    <w:rsid w:val="0015489F"/>
    <w:rsid w:val="00164274"/>
    <w:rsid w:val="00167DF7"/>
    <w:rsid w:val="00170A89"/>
    <w:rsid w:val="001734B1"/>
    <w:rsid w:val="0017557A"/>
    <w:rsid w:val="00180DFB"/>
    <w:rsid w:val="00184FAC"/>
    <w:rsid w:val="00186282"/>
    <w:rsid w:val="001904C3"/>
    <w:rsid w:val="00196386"/>
    <w:rsid w:val="00197005"/>
    <w:rsid w:val="00197FA2"/>
    <w:rsid w:val="001A1B13"/>
    <w:rsid w:val="001A2484"/>
    <w:rsid w:val="001A2B98"/>
    <w:rsid w:val="001A36B7"/>
    <w:rsid w:val="001A5C72"/>
    <w:rsid w:val="001A61D3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23C"/>
    <w:rsid w:val="001E2E66"/>
    <w:rsid w:val="001E3B22"/>
    <w:rsid w:val="001E4187"/>
    <w:rsid w:val="001E5504"/>
    <w:rsid w:val="001E6330"/>
    <w:rsid w:val="001F25AB"/>
    <w:rsid w:val="001F6621"/>
    <w:rsid w:val="001F6F1C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6BE0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3533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01C1"/>
    <w:rsid w:val="00292CC3"/>
    <w:rsid w:val="002968B9"/>
    <w:rsid w:val="00296A00"/>
    <w:rsid w:val="002A380E"/>
    <w:rsid w:val="002A3DA1"/>
    <w:rsid w:val="002A404B"/>
    <w:rsid w:val="002A4FCE"/>
    <w:rsid w:val="002A6DAC"/>
    <w:rsid w:val="002B0084"/>
    <w:rsid w:val="002B306E"/>
    <w:rsid w:val="002B4946"/>
    <w:rsid w:val="002B5ABD"/>
    <w:rsid w:val="002B5C97"/>
    <w:rsid w:val="002B5CBA"/>
    <w:rsid w:val="002B65CF"/>
    <w:rsid w:val="002C2D9F"/>
    <w:rsid w:val="002C49AA"/>
    <w:rsid w:val="002D3E22"/>
    <w:rsid w:val="002D60A5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2F792B"/>
    <w:rsid w:val="00300E9E"/>
    <w:rsid w:val="00301917"/>
    <w:rsid w:val="00301DE3"/>
    <w:rsid w:val="0030227C"/>
    <w:rsid w:val="0030396C"/>
    <w:rsid w:val="00310648"/>
    <w:rsid w:val="003112F2"/>
    <w:rsid w:val="00312A94"/>
    <w:rsid w:val="00315BDA"/>
    <w:rsid w:val="00317805"/>
    <w:rsid w:val="00320DA3"/>
    <w:rsid w:val="003249C9"/>
    <w:rsid w:val="00324AD4"/>
    <w:rsid w:val="003306AE"/>
    <w:rsid w:val="003310F7"/>
    <w:rsid w:val="003328F2"/>
    <w:rsid w:val="00332EE2"/>
    <w:rsid w:val="0034120A"/>
    <w:rsid w:val="003426F7"/>
    <w:rsid w:val="00342AA5"/>
    <w:rsid w:val="00343BEB"/>
    <w:rsid w:val="00346D2F"/>
    <w:rsid w:val="003515DE"/>
    <w:rsid w:val="003661AB"/>
    <w:rsid w:val="00366DC6"/>
    <w:rsid w:val="00367642"/>
    <w:rsid w:val="003729C4"/>
    <w:rsid w:val="00373955"/>
    <w:rsid w:val="00375E83"/>
    <w:rsid w:val="003761AF"/>
    <w:rsid w:val="003761B0"/>
    <w:rsid w:val="0037718D"/>
    <w:rsid w:val="00386D23"/>
    <w:rsid w:val="0038783B"/>
    <w:rsid w:val="00391C46"/>
    <w:rsid w:val="00394120"/>
    <w:rsid w:val="0039533E"/>
    <w:rsid w:val="003962AE"/>
    <w:rsid w:val="003A13CD"/>
    <w:rsid w:val="003A1DB6"/>
    <w:rsid w:val="003A4984"/>
    <w:rsid w:val="003A6F43"/>
    <w:rsid w:val="003A6F81"/>
    <w:rsid w:val="003B0BF7"/>
    <w:rsid w:val="003B64AA"/>
    <w:rsid w:val="003B70BC"/>
    <w:rsid w:val="003B7DC5"/>
    <w:rsid w:val="003C4A07"/>
    <w:rsid w:val="003C4BB9"/>
    <w:rsid w:val="003D4BB4"/>
    <w:rsid w:val="003E00B6"/>
    <w:rsid w:val="003E0957"/>
    <w:rsid w:val="003E0B3D"/>
    <w:rsid w:val="003E2D54"/>
    <w:rsid w:val="003E2F8A"/>
    <w:rsid w:val="003E3438"/>
    <w:rsid w:val="003E5071"/>
    <w:rsid w:val="003E67D0"/>
    <w:rsid w:val="003F1383"/>
    <w:rsid w:val="003F1AB0"/>
    <w:rsid w:val="003F3849"/>
    <w:rsid w:val="003F5B9C"/>
    <w:rsid w:val="00406E37"/>
    <w:rsid w:val="00410719"/>
    <w:rsid w:val="00412D7F"/>
    <w:rsid w:val="00413202"/>
    <w:rsid w:val="004159D9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A09F4"/>
    <w:rsid w:val="004A129F"/>
    <w:rsid w:val="004A25E6"/>
    <w:rsid w:val="004A5B26"/>
    <w:rsid w:val="004A67EA"/>
    <w:rsid w:val="004B0EC9"/>
    <w:rsid w:val="004B1508"/>
    <w:rsid w:val="004B260B"/>
    <w:rsid w:val="004B3F2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06AC"/>
    <w:rsid w:val="004F1041"/>
    <w:rsid w:val="004F3419"/>
    <w:rsid w:val="005013AF"/>
    <w:rsid w:val="005015D6"/>
    <w:rsid w:val="00502068"/>
    <w:rsid w:val="00505604"/>
    <w:rsid w:val="00507F05"/>
    <w:rsid w:val="005173AE"/>
    <w:rsid w:val="005208D4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4679"/>
    <w:rsid w:val="00586FE2"/>
    <w:rsid w:val="00597128"/>
    <w:rsid w:val="005976F8"/>
    <w:rsid w:val="005A330F"/>
    <w:rsid w:val="005A3F0F"/>
    <w:rsid w:val="005A4B10"/>
    <w:rsid w:val="005B0CDC"/>
    <w:rsid w:val="005B4730"/>
    <w:rsid w:val="005B67F1"/>
    <w:rsid w:val="005B6CC3"/>
    <w:rsid w:val="005B6FFE"/>
    <w:rsid w:val="005B72D4"/>
    <w:rsid w:val="005C1C72"/>
    <w:rsid w:val="005C75A5"/>
    <w:rsid w:val="005D1FFE"/>
    <w:rsid w:val="005D43DD"/>
    <w:rsid w:val="005E08AC"/>
    <w:rsid w:val="005E1071"/>
    <w:rsid w:val="005E15F7"/>
    <w:rsid w:val="005E3A60"/>
    <w:rsid w:val="005E4D27"/>
    <w:rsid w:val="005E79C2"/>
    <w:rsid w:val="005F06FE"/>
    <w:rsid w:val="005F0BAB"/>
    <w:rsid w:val="005F22BF"/>
    <w:rsid w:val="005F55FC"/>
    <w:rsid w:val="005F6239"/>
    <w:rsid w:val="00606972"/>
    <w:rsid w:val="006130F5"/>
    <w:rsid w:val="0062093A"/>
    <w:rsid w:val="00622EEB"/>
    <w:rsid w:val="006269E7"/>
    <w:rsid w:val="006336E9"/>
    <w:rsid w:val="00634722"/>
    <w:rsid w:val="006347F9"/>
    <w:rsid w:val="00635942"/>
    <w:rsid w:val="00647B9E"/>
    <w:rsid w:val="00651540"/>
    <w:rsid w:val="00652BAC"/>
    <w:rsid w:val="006609EF"/>
    <w:rsid w:val="00660ED2"/>
    <w:rsid w:val="006613B6"/>
    <w:rsid w:val="00664FCB"/>
    <w:rsid w:val="0066521D"/>
    <w:rsid w:val="006663EA"/>
    <w:rsid w:val="0067173B"/>
    <w:rsid w:val="00673333"/>
    <w:rsid w:val="00684DC8"/>
    <w:rsid w:val="006852F6"/>
    <w:rsid w:val="006856FF"/>
    <w:rsid w:val="00686A52"/>
    <w:rsid w:val="00687153"/>
    <w:rsid w:val="00687A13"/>
    <w:rsid w:val="00691442"/>
    <w:rsid w:val="00693A5F"/>
    <w:rsid w:val="006947BF"/>
    <w:rsid w:val="0069541A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4ECF"/>
    <w:rsid w:val="006C5851"/>
    <w:rsid w:val="006C7A0F"/>
    <w:rsid w:val="006C7C05"/>
    <w:rsid w:val="006D4160"/>
    <w:rsid w:val="006E0AE7"/>
    <w:rsid w:val="006E233C"/>
    <w:rsid w:val="006E3A5F"/>
    <w:rsid w:val="006E46FB"/>
    <w:rsid w:val="006E669F"/>
    <w:rsid w:val="006E6A12"/>
    <w:rsid w:val="006F0339"/>
    <w:rsid w:val="006F0827"/>
    <w:rsid w:val="006F3F29"/>
    <w:rsid w:val="007041A3"/>
    <w:rsid w:val="007062D2"/>
    <w:rsid w:val="007106D7"/>
    <w:rsid w:val="00710965"/>
    <w:rsid w:val="007113FA"/>
    <w:rsid w:val="00711605"/>
    <w:rsid w:val="007134A2"/>
    <w:rsid w:val="00715C3F"/>
    <w:rsid w:val="00716B78"/>
    <w:rsid w:val="00721266"/>
    <w:rsid w:val="0072366F"/>
    <w:rsid w:val="00723E26"/>
    <w:rsid w:val="00733015"/>
    <w:rsid w:val="00737E38"/>
    <w:rsid w:val="0074193A"/>
    <w:rsid w:val="0074367E"/>
    <w:rsid w:val="00747683"/>
    <w:rsid w:val="00747756"/>
    <w:rsid w:val="0075043D"/>
    <w:rsid w:val="0075190A"/>
    <w:rsid w:val="00752106"/>
    <w:rsid w:val="00754ADE"/>
    <w:rsid w:val="007622FD"/>
    <w:rsid w:val="00764509"/>
    <w:rsid w:val="0076692B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595E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46BEA"/>
    <w:rsid w:val="00850B77"/>
    <w:rsid w:val="00850EA9"/>
    <w:rsid w:val="008512A6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96DD2"/>
    <w:rsid w:val="008A0369"/>
    <w:rsid w:val="008A1B1D"/>
    <w:rsid w:val="008A25C5"/>
    <w:rsid w:val="008A3CC1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2EED"/>
    <w:rsid w:val="009267C2"/>
    <w:rsid w:val="00927AB0"/>
    <w:rsid w:val="00941728"/>
    <w:rsid w:val="00941DC7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655BB"/>
    <w:rsid w:val="0097139C"/>
    <w:rsid w:val="00974533"/>
    <w:rsid w:val="00976E4E"/>
    <w:rsid w:val="00977F45"/>
    <w:rsid w:val="00980162"/>
    <w:rsid w:val="00980207"/>
    <w:rsid w:val="00986009"/>
    <w:rsid w:val="00991D2F"/>
    <w:rsid w:val="00995DCA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2E7E"/>
    <w:rsid w:val="009D45C8"/>
    <w:rsid w:val="009E0D92"/>
    <w:rsid w:val="009E32E0"/>
    <w:rsid w:val="009E5126"/>
    <w:rsid w:val="009E641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918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2D1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221D"/>
    <w:rsid w:val="00A94C38"/>
    <w:rsid w:val="00AA2401"/>
    <w:rsid w:val="00AA32DF"/>
    <w:rsid w:val="00AA3E9F"/>
    <w:rsid w:val="00AA60CE"/>
    <w:rsid w:val="00AB69C6"/>
    <w:rsid w:val="00AB6D9E"/>
    <w:rsid w:val="00AC370F"/>
    <w:rsid w:val="00AC4047"/>
    <w:rsid w:val="00AC5AD0"/>
    <w:rsid w:val="00AF0163"/>
    <w:rsid w:val="00AF2B2F"/>
    <w:rsid w:val="00AF3140"/>
    <w:rsid w:val="00AF3A12"/>
    <w:rsid w:val="00AF4724"/>
    <w:rsid w:val="00AF551E"/>
    <w:rsid w:val="00AF57FE"/>
    <w:rsid w:val="00AF5A60"/>
    <w:rsid w:val="00B010C3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15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0395"/>
    <w:rsid w:val="00B81830"/>
    <w:rsid w:val="00B832E1"/>
    <w:rsid w:val="00B87730"/>
    <w:rsid w:val="00B9086F"/>
    <w:rsid w:val="00B90D86"/>
    <w:rsid w:val="00B93D11"/>
    <w:rsid w:val="00BA07FD"/>
    <w:rsid w:val="00BA4288"/>
    <w:rsid w:val="00BA4C03"/>
    <w:rsid w:val="00BA6A3D"/>
    <w:rsid w:val="00BA758E"/>
    <w:rsid w:val="00BB6224"/>
    <w:rsid w:val="00BC1266"/>
    <w:rsid w:val="00BC16A5"/>
    <w:rsid w:val="00BC2613"/>
    <w:rsid w:val="00BC2D51"/>
    <w:rsid w:val="00BC4175"/>
    <w:rsid w:val="00BC5C74"/>
    <w:rsid w:val="00BC7AA3"/>
    <w:rsid w:val="00BE005F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0779"/>
    <w:rsid w:val="00C00D8D"/>
    <w:rsid w:val="00C03309"/>
    <w:rsid w:val="00C03995"/>
    <w:rsid w:val="00C0412D"/>
    <w:rsid w:val="00C073C0"/>
    <w:rsid w:val="00C10B4C"/>
    <w:rsid w:val="00C11888"/>
    <w:rsid w:val="00C22C76"/>
    <w:rsid w:val="00C23499"/>
    <w:rsid w:val="00C24261"/>
    <w:rsid w:val="00C32445"/>
    <w:rsid w:val="00C4097D"/>
    <w:rsid w:val="00C448C8"/>
    <w:rsid w:val="00C55BB9"/>
    <w:rsid w:val="00C60AB8"/>
    <w:rsid w:val="00C61221"/>
    <w:rsid w:val="00C636DB"/>
    <w:rsid w:val="00C6466D"/>
    <w:rsid w:val="00C667B5"/>
    <w:rsid w:val="00C66AA7"/>
    <w:rsid w:val="00C775A5"/>
    <w:rsid w:val="00C812A6"/>
    <w:rsid w:val="00C8286A"/>
    <w:rsid w:val="00C83059"/>
    <w:rsid w:val="00C8305E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A87"/>
    <w:rsid w:val="00CB2F06"/>
    <w:rsid w:val="00CC18FE"/>
    <w:rsid w:val="00CC1F52"/>
    <w:rsid w:val="00CC4448"/>
    <w:rsid w:val="00CC5A44"/>
    <w:rsid w:val="00CC7D3C"/>
    <w:rsid w:val="00CD09D4"/>
    <w:rsid w:val="00CD51C6"/>
    <w:rsid w:val="00CD6964"/>
    <w:rsid w:val="00CD6F90"/>
    <w:rsid w:val="00CE11F5"/>
    <w:rsid w:val="00CE3A64"/>
    <w:rsid w:val="00CE6058"/>
    <w:rsid w:val="00CE7139"/>
    <w:rsid w:val="00D041AE"/>
    <w:rsid w:val="00D045FA"/>
    <w:rsid w:val="00D066FA"/>
    <w:rsid w:val="00D06DFE"/>
    <w:rsid w:val="00D07F87"/>
    <w:rsid w:val="00D109E2"/>
    <w:rsid w:val="00D10F43"/>
    <w:rsid w:val="00D124E1"/>
    <w:rsid w:val="00D13FE0"/>
    <w:rsid w:val="00D1634F"/>
    <w:rsid w:val="00D173DF"/>
    <w:rsid w:val="00D233F5"/>
    <w:rsid w:val="00D24BF3"/>
    <w:rsid w:val="00D259F3"/>
    <w:rsid w:val="00D27396"/>
    <w:rsid w:val="00D31B9E"/>
    <w:rsid w:val="00D33256"/>
    <w:rsid w:val="00D37829"/>
    <w:rsid w:val="00D479F3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082"/>
    <w:rsid w:val="00D84665"/>
    <w:rsid w:val="00D846D2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DF725C"/>
    <w:rsid w:val="00E00B70"/>
    <w:rsid w:val="00E02015"/>
    <w:rsid w:val="00E041A2"/>
    <w:rsid w:val="00E05D0B"/>
    <w:rsid w:val="00E10E96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2BB2"/>
    <w:rsid w:val="00E8562B"/>
    <w:rsid w:val="00E960D1"/>
    <w:rsid w:val="00E96CF0"/>
    <w:rsid w:val="00E97C28"/>
    <w:rsid w:val="00EA0D85"/>
    <w:rsid w:val="00EA3ABE"/>
    <w:rsid w:val="00EB45FC"/>
    <w:rsid w:val="00EB524C"/>
    <w:rsid w:val="00EC38F0"/>
    <w:rsid w:val="00EC4D88"/>
    <w:rsid w:val="00EC5C83"/>
    <w:rsid w:val="00EC6E72"/>
    <w:rsid w:val="00ED0ABB"/>
    <w:rsid w:val="00ED2450"/>
    <w:rsid w:val="00ED2DA7"/>
    <w:rsid w:val="00ED42E8"/>
    <w:rsid w:val="00EE2036"/>
    <w:rsid w:val="00EE25B3"/>
    <w:rsid w:val="00EF1379"/>
    <w:rsid w:val="00EF2872"/>
    <w:rsid w:val="00EF3C50"/>
    <w:rsid w:val="00F003DD"/>
    <w:rsid w:val="00F07AE3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142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0530"/>
    <w:rsid w:val="00F9115C"/>
    <w:rsid w:val="00FA0FBC"/>
    <w:rsid w:val="00FA22E5"/>
    <w:rsid w:val="00FA6B79"/>
    <w:rsid w:val="00FB27D0"/>
    <w:rsid w:val="00FB2BA8"/>
    <w:rsid w:val="00FB3A34"/>
    <w:rsid w:val="00FB4A90"/>
    <w:rsid w:val="00FB7992"/>
    <w:rsid w:val="00FC2562"/>
    <w:rsid w:val="00FC7BE1"/>
    <w:rsid w:val="00FD544F"/>
    <w:rsid w:val="00FE1470"/>
    <w:rsid w:val="00FE7A01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Neupadljivareferenca">
    <w:name w:val="Subtle Reference"/>
    <w:basedOn w:val="Zadanifontodlomka"/>
    <w:uiPriority w:val="31"/>
    <w:qFormat/>
    <w:rsid w:val="00DF725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DC74-E46C-4154-8DC5-6408FD3F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Grozdana Knezić</cp:lastModifiedBy>
  <cp:revision>2</cp:revision>
  <cp:lastPrinted>2023-01-27T09:10:00Z</cp:lastPrinted>
  <dcterms:created xsi:type="dcterms:W3CDTF">2023-01-27T10:37:00Z</dcterms:created>
  <dcterms:modified xsi:type="dcterms:W3CDTF">2023-01-27T10:37:00Z</dcterms:modified>
</cp:coreProperties>
</file>