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D124E1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D124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D124E1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D124E1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D124E1" w:rsidRPr="00D124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011976">
                              <w:rPr>
                                <w:sz w:val="22"/>
                                <w:szCs w:val="22"/>
                              </w:rPr>
                              <w:t>-01/3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4E1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D124E1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D124E1" w:rsidRPr="00D124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D124E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EE25B3" w:rsidRPr="00D124E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976">
                              <w:rPr>
                                <w:sz w:val="22"/>
                                <w:szCs w:val="22"/>
                              </w:rPr>
                              <w:t>13.3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.202</w:t>
                            </w:r>
                            <w:r w:rsidR="00850EA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D124E1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D124E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D124E1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D124E1">
                        <w:rPr>
                          <w:sz w:val="22"/>
                          <w:szCs w:val="22"/>
                        </w:rPr>
                        <w:t>/2</w:t>
                      </w:r>
                      <w:r w:rsidR="00D124E1" w:rsidRPr="00D124E1">
                        <w:rPr>
                          <w:sz w:val="22"/>
                          <w:szCs w:val="22"/>
                        </w:rPr>
                        <w:t>3</w:t>
                      </w:r>
                      <w:r w:rsidR="00011976">
                        <w:rPr>
                          <w:sz w:val="22"/>
                          <w:szCs w:val="22"/>
                        </w:rPr>
                        <w:t>-01/3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D124E1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D124E1">
                        <w:rPr>
                          <w:sz w:val="22"/>
                          <w:szCs w:val="22"/>
                        </w:rPr>
                        <w:t>: 2186-148-02-2</w:t>
                      </w:r>
                      <w:r w:rsidR="00D124E1" w:rsidRPr="00D124E1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D124E1">
                        <w:rPr>
                          <w:sz w:val="22"/>
                          <w:szCs w:val="22"/>
                        </w:rPr>
                        <w:t>-</w:t>
                      </w:r>
                      <w:r w:rsidR="00EE25B3" w:rsidRPr="00D124E1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11976">
                        <w:rPr>
                          <w:sz w:val="22"/>
                          <w:szCs w:val="22"/>
                        </w:rPr>
                        <w:t>13.3</w:t>
                      </w:r>
                      <w:r w:rsidR="00EE25B3">
                        <w:rPr>
                          <w:sz w:val="22"/>
                          <w:szCs w:val="22"/>
                        </w:rPr>
                        <w:t>.202</w:t>
                      </w:r>
                      <w:r w:rsidR="00850EA9">
                        <w:rPr>
                          <w:sz w:val="22"/>
                          <w:szCs w:val="22"/>
                        </w:rPr>
                        <w:t>3</w:t>
                      </w:r>
                      <w:r w:rsidR="00EE25B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5E3A60" w:rsidRDefault="00E72152" w:rsidP="001A36B7">
      <w:pPr>
        <w:jc w:val="both"/>
        <w:rPr>
          <w:sz w:val="24"/>
          <w:szCs w:val="24"/>
        </w:rPr>
      </w:pPr>
      <w:r w:rsidRPr="00DF725C">
        <w:rPr>
          <w:sz w:val="24"/>
          <w:szCs w:val="24"/>
        </w:rPr>
        <w:t xml:space="preserve">Na temelju </w:t>
      </w:r>
      <w:r w:rsidR="00896DD2" w:rsidRPr="00DF725C">
        <w:rPr>
          <w:sz w:val="24"/>
          <w:szCs w:val="24"/>
        </w:rPr>
        <w:t>članka 5</w:t>
      </w:r>
      <w:r w:rsidR="00DF725C" w:rsidRPr="00DF725C">
        <w:rPr>
          <w:sz w:val="24"/>
          <w:szCs w:val="24"/>
        </w:rPr>
        <w:t>6</w:t>
      </w:r>
      <w:r w:rsidR="00896DD2" w:rsidRPr="00DF725C">
        <w:rPr>
          <w:sz w:val="24"/>
          <w:szCs w:val="24"/>
        </w:rPr>
        <w:t>.</w:t>
      </w:r>
      <w:r w:rsidR="003E3438" w:rsidRPr="00DF725C">
        <w:rPr>
          <w:sz w:val="24"/>
          <w:szCs w:val="24"/>
        </w:rPr>
        <w:t xml:space="preserve"> </w:t>
      </w:r>
      <w:r w:rsidRPr="00DF725C">
        <w:rPr>
          <w:sz w:val="24"/>
          <w:szCs w:val="24"/>
        </w:rPr>
        <w:t xml:space="preserve">Statuta Gospodarske škole Varaždin, sazivam sjednicu Školskog odbora koja će se održati </w:t>
      </w:r>
      <w:r w:rsidR="00DF725C" w:rsidRPr="00DF725C">
        <w:rPr>
          <w:sz w:val="24"/>
          <w:szCs w:val="24"/>
        </w:rPr>
        <w:t>u prostorijama Gospodarske škole Varaždin</w:t>
      </w:r>
      <w:r w:rsidR="00475B40" w:rsidRPr="00DF725C">
        <w:rPr>
          <w:sz w:val="24"/>
          <w:szCs w:val="24"/>
        </w:rPr>
        <w:t xml:space="preserve"> </w:t>
      </w:r>
      <w:r w:rsidR="00DF725C" w:rsidRPr="00DF725C">
        <w:rPr>
          <w:sz w:val="24"/>
          <w:szCs w:val="24"/>
        </w:rPr>
        <w:t xml:space="preserve">dana </w:t>
      </w:r>
      <w:r w:rsidR="00FB19A2">
        <w:rPr>
          <w:sz w:val="24"/>
          <w:szCs w:val="24"/>
        </w:rPr>
        <w:t>17.3</w:t>
      </w:r>
      <w:r w:rsidR="00DF725C" w:rsidRPr="00DF725C">
        <w:rPr>
          <w:sz w:val="24"/>
          <w:szCs w:val="24"/>
        </w:rPr>
        <w:t>.202</w:t>
      </w:r>
      <w:r w:rsidR="00850EA9">
        <w:rPr>
          <w:sz w:val="24"/>
          <w:szCs w:val="24"/>
        </w:rPr>
        <w:t>3</w:t>
      </w:r>
      <w:r w:rsidR="00DF725C" w:rsidRPr="00DF725C">
        <w:rPr>
          <w:sz w:val="24"/>
          <w:szCs w:val="24"/>
        </w:rPr>
        <w:t xml:space="preserve">. godine s </w:t>
      </w:r>
      <w:r w:rsidR="00DF725C" w:rsidRPr="00402D9D">
        <w:rPr>
          <w:sz w:val="24"/>
          <w:szCs w:val="24"/>
        </w:rPr>
        <w:t>početkom u 1</w:t>
      </w:r>
      <w:r w:rsidR="00402D9D" w:rsidRPr="00402D9D">
        <w:rPr>
          <w:sz w:val="24"/>
          <w:szCs w:val="24"/>
        </w:rPr>
        <w:t>4</w:t>
      </w:r>
      <w:r w:rsidR="00DF725C" w:rsidRPr="00402D9D">
        <w:rPr>
          <w:sz w:val="24"/>
          <w:szCs w:val="24"/>
        </w:rPr>
        <w:t>:00 sati.</w:t>
      </w:r>
    </w:p>
    <w:p w:rsidR="0004671B" w:rsidRPr="005E3A60" w:rsidRDefault="0004671B" w:rsidP="00F25913">
      <w:pPr>
        <w:rPr>
          <w:sz w:val="24"/>
          <w:szCs w:val="24"/>
        </w:rPr>
      </w:pPr>
    </w:p>
    <w:p w:rsidR="00CA3035" w:rsidRPr="005E3A60" w:rsidRDefault="00CA3035" w:rsidP="00565EBB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>P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O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Z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I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V</w:t>
      </w:r>
      <w:r w:rsidR="00565EBB" w:rsidRPr="005E3A60">
        <w:rPr>
          <w:b/>
          <w:sz w:val="24"/>
          <w:szCs w:val="24"/>
        </w:rPr>
        <w:t xml:space="preserve"> </w:t>
      </w:r>
    </w:p>
    <w:p w:rsidR="00943197" w:rsidRPr="005E3A60" w:rsidRDefault="00943197" w:rsidP="00016FF4">
      <w:pPr>
        <w:jc w:val="center"/>
        <w:rPr>
          <w:sz w:val="24"/>
          <w:szCs w:val="24"/>
        </w:rPr>
      </w:pPr>
    </w:p>
    <w:p w:rsidR="00ED42E8" w:rsidRPr="005E3A60" w:rsidRDefault="00B80395" w:rsidP="003E343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NA </w:t>
      </w:r>
      <w:r w:rsidR="00FB19A2">
        <w:rPr>
          <w:b/>
          <w:sz w:val="24"/>
          <w:szCs w:val="24"/>
        </w:rPr>
        <w:t>TREĆU</w:t>
      </w:r>
      <w:r w:rsidR="0074193A" w:rsidRPr="005E3A60">
        <w:rPr>
          <w:b/>
          <w:sz w:val="24"/>
          <w:szCs w:val="24"/>
        </w:rPr>
        <w:t xml:space="preserve"> </w:t>
      </w:r>
      <w:r w:rsidR="00CA3035" w:rsidRPr="005E3A60">
        <w:rPr>
          <w:b/>
          <w:sz w:val="24"/>
          <w:szCs w:val="24"/>
        </w:rPr>
        <w:t>SJEDNICU</w:t>
      </w:r>
      <w:r w:rsidR="00F25913" w:rsidRPr="005E3A60">
        <w:rPr>
          <w:b/>
          <w:sz w:val="24"/>
          <w:szCs w:val="24"/>
        </w:rPr>
        <w:t xml:space="preserve"> ŠKOLSKOG ODBORA</w:t>
      </w:r>
    </w:p>
    <w:p w:rsidR="0030227C" w:rsidRPr="005E3A60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koja će se </w:t>
      </w:r>
      <w:r w:rsidR="004613B8" w:rsidRPr="005E3A60">
        <w:rPr>
          <w:b/>
          <w:sz w:val="24"/>
          <w:szCs w:val="24"/>
        </w:rPr>
        <w:t>održat</w:t>
      </w:r>
      <w:r w:rsidRPr="005E3A60">
        <w:rPr>
          <w:b/>
          <w:sz w:val="24"/>
          <w:szCs w:val="24"/>
        </w:rPr>
        <w:t>i</w:t>
      </w:r>
      <w:r w:rsidR="00F43025" w:rsidRPr="005E3A60">
        <w:rPr>
          <w:b/>
          <w:sz w:val="24"/>
          <w:szCs w:val="24"/>
        </w:rPr>
        <w:t xml:space="preserve"> </w:t>
      </w:r>
      <w:r w:rsidR="00986009" w:rsidRPr="005E3A60">
        <w:rPr>
          <w:b/>
          <w:sz w:val="24"/>
          <w:szCs w:val="24"/>
        </w:rPr>
        <w:t>dana</w:t>
      </w:r>
      <w:r w:rsidR="0015318A" w:rsidRPr="005E3A60">
        <w:rPr>
          <w:b/>
          <w:sz w:val="24"/>
          <w:szCs w:val="24"/>
        </w:rPr>
        <w:t xml:space="preserve"> </w:t>
      </w:r>
      <w:r w:rsidR="00011976">
        <w:rPr>
          <w:b/>
          <w:sz w:val="24"/>
          <w:szCs w:val="24"/>
        </w:rPr>
        <w:t>17.3</w:t>
      </w:r>
      <w:r w:rsidR="004F06AC" w:rsidRPr="005E3A60">
        <w:rPr>
          <w:b/>
          <w:sz w:val="24"/>
          <w:szCs w:val="24"/>
        </w:rPr>
        <w:t>.202</w:t>
      </w:r>
      <w:r w:rsidR="00850EA9">
        <w:rPr>
          <w:b/>
          <w:sz w:val="24"/>
          <w:szCs w:val="24"/>
        </w:rPr>
        <w:t>3</w:t>
      </w:r>
      <w:r w:rsidR="00E72152" w:rsidRPr="005E3A60">
        <w:rPr>
          <w:b/>
          <w:sz w:val="24"/>
          <w:szCs w:val="24"/>
        </w:rPr>
        <w:t>.</w:t>
      </w:r>
      <w:r w:rsidR="008B608E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sz w:val="24"/>
          <w:szCs w:val="24"/>
        </w:rPr>
        <w:t xml:space="preserve">godine s </w:t>
      </w:r>
      <w:r w:rsidR="00F25913" w:rsidRPr="00402D9D">
        <w:rPr>
          <w:b/>
          <w:sz w:val="24"/>
          <w:szCs w:val="24"/>
        </w:rPr>
        <w:t xml:space="preserve">početkom u </w:t>
      </w:r>
      <w:r w:rsidR="007041A3" w:rsidRPr="00402D9D">
        <w:rPr>
          <w:b/>
          <w:sz w:val="24"/>
          <w:szCs w:val="24"/>
        </w:rPr>
        <w:t>1</w:t>
      </w:r>
      <w:r w:rsidR="00402D9D" w:rsidRPr="00402D9D">
        <w:rPr>
          <w:b/>
          <w:sz w:val="24"/>
          <w:szCs w:val="24"/>
        </w:rPr>
        <w:t>4</w:t>
      </w:r>
      <w:r w:rsidR="007041A3" w:rsidRPr="00402D9D">
        <w:rPr>
          <w:b/>
          <w:sz w:val="24"/>
          <w:szCs w:val="24"/>
        </w:rPr>
        <w:t>:</w:t>
      </w:r>
      <w:r w:rsidR="005E3A60" w:rsidRPr="00402D9D">
        <w:rPr>
          <w:b/>
          <w:sz w:val="24"/>
          <w:szCs w:val="24"/>
        </w:rPr>
        <w:t>0</w:t>
      </w:r>
      <w:r w:rsidR="007041A3" w:rsidRPr="00402D9D">
        <w:rPr>
          <w:b/>
          <w:sz w:val="24"/>
          <w:szCs w:val="24"/>
        </w:rPr>
        <w:t>0</w:t>
      </w:r>
      <w:r w:rsidR="009655BB" w:rsidRPr="00402D9D">
        <w:rPr>
          <w:b/>
          <w:sz w:val="24"/>
          <w:szCs w:val="24"/>
        </w:rPr>
        <w:t xml:space="preserve"> </w:t>
      </w:r>
      <w:r w:rsidR="00F25913" w:rsidRPr="00402D9D">
        <w:rPr>
          <w:b/>
          <w:color w:val="000000" w:themeColor="text1"/>
          <w:sz w:val="24"/>
          <w:szCs w:val="24"/>
        </w:rPr>
        <w:t>sati</w:t>
      </w:r>
      <w:r w:rsidR="00F25913" w:rsidRPr="00DF725C">
        <w:rPr>
          <w:b/>
          <w:color w:val="000000" w:themeColor="text1"/>
          <w:sz w:val="24"/>
          <w:szCs w:val="24"/>
        </w:rPr>
        <w:t xml:space="preserve"> </w:t>
      </w:r>
      <w:r w:rsidR="00F25913" w:rsidRPr="00DF725C">
        <w:rPr>
          <w:b/>
          <w:sz w:val="24"/>
          <w:szCs w:val="24"/>
        </w:rPr>
        <w:t xml:space="preserve">u </w:t>
      </w:r>
      <w:r w:rsidR="00896DD2" w:rsidRPr="00DF725C">
        <w:rPr>
          <w:b/>
          <w:sz w:val="24"/>
          <w:szCs w:val="24"/>
        </w:rPr>
        <w:t>Gospodarsk</w:t>
      </w:r>
      <w:r w:rsidR="003E3438" w:rsidRPr="00DF725C">
        <w:rPr>
          <w:b/>
          <w:sz w:val="24"/>
          <w:szCs w:val="24"/>
        </w:rPr>
        <w:t>oj</w:t>
      </w:r>
      <w:r w:rsidR="00896DD2" w:rsidRPr="00DF725C">
        <w:rPr>
          <w:b/>
          <w:sz w:val="24"/>
          <w:szCs w:val="24"/>
        </w:rPr>
        <w:t xml:space="preserve"> škol</w:t>
      </w:r>
      <w:r w:rsidR="003E3438" w:rsidRPr="00DF725C">
        <w:rPr>
          <w:b/>
          <w:sz w:val="24"/>
          <w:szCs w:val="24"/>
        </w:rPr>
        <w:t>i</w:t>
      </w:r>
      <w:r w:rsidR="00F25913" w:rsidRPr="00DF725C">
        <w:rPr>
          <w:b/>
          <w:sz w:val="24"/>
          <w:szCs w:val="24"/>
        </w:rPr>
        <w:t xml:space="preserve">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402D9D" w:rsidRDefault="0011205F" w:rsidP="000C4760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r w:rsidR="00011976">
        <w:rPr>
          <w:sz w:val="24"/>
          <w:szCs w:val="24"/>
        </w:rPr>
        <w:t>raspodjeli rezultata</w:t>
      </w:r>
      <w:r w:rsidR="00A76E11">
        <w:rPr>
          <w:sz w:val="24"/>
          <w:szCs w:val="24"/>
        </w:rPr>
        <w:t xml:space="preserve"> </w:t>
      </w:r>
    </w:p>
    <w:p w:rsidR="00011976" w:rsidRPr="000C4760" w:rsidRDefault="00402D9D" w:rsidP="000C4760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0C4760">
        <w:rPr>
          <w:sz w:val="24"/>
          <w:szCs w:val="24"/>
        </w:rPr>
        <w:t>zvješće o ostvarenim vlastitim prihodima i troše</w:t>
      </w:r>
      <w:r w:rsidR="0097551E">
        <w:rPr>
          <w:sz w:val="24"/>
          <w:szCs w:val="24"/>
        </w:rPr>
        <w:t>n</w:t>
      </w:r>
      <w:r w:rsidR="000C4760">
        <w:rPr>
          <w:sz w:val="24"/>
          <w:szCs w:val="24"/>
        </w:rPr>
        <w:t>ju sredstava iz vlastitih prihoda u prethodnoj godini</w:t>
      </w:r>
    </w:p>
    <w:p w:rsidR="00A6143E" w:rsidRDefault="00A76E11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Plana trošenja vlastitih prihoda</w:t>
      </w:r>
    </w:p>
    <w:p w:rsidR="0011205F" w:rsidRDefault="0011205F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Određivanje iznosa troškova školarine za kandidate izvan EU za školsku godinu 2023</w:t>
      </w:r>
      <w:r w:rsidR="00A6143E">
        <w:rPr>
          <w:sz w:val="24"/>
          <w:szCs w:val="24"/>
        </w:rPr>
        <w:t>.</w:t>
      </w:r>
      <w:r>
        <w:rPr>
          <w:sz w:val="24"/>
          <w:szCs w:val="24"/>
        </w:rPr>
        <w:t>/2024</w:t>
      </w:r>
      <w:r w:rsidR="00A6143E">
        <w:rPr>
          <w:sz w:val="24"/>
          <w:szCs w:val="24"/>
        </w:rPr>
        <w:t>.</w:t>
      </w:r>
    </w:p>
    <w:p w:rsidR="00A6143E" w:rsidRDefault="00A6143E" w:rsidP="00A3327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6143E">
        <w:rPr>
          <w:sz w:val="24"/>
          <w:szCs w:val="24"/>
        </w:rPr>
        <w:t>Donošenje p</w:t>
      </w:r>
      <w:r w:rsidR="0011205F" w:rsidRPr="00A6143E">
        <w:rPr>
          <w:sz w:val="24"/>
          <w:szCs w:val="24"/>
        </w:rPr>
        <w:t>lan</w:t>
      </w:r>
      <w:r w:rsidRPr="00A6143E">
        <w:rPr>
          <w:sz w:val="24"/>
          <w:szCs w:val="24"/>
        </w:rPr>
        <w:t>a</w:t>
      </w:r>
      <w:r w:rsidR="0011205F" w:rsidRPr="00A6143E">
        <w:rPr>
          <w:sz w:val="24"/>
          <w:szCs w:val="24"/>
        </w:rPr>
        <w:t xml:space="preserve"> upisa</w:t>
      </w:r>
      <w:r w:rsidRPr="00A6143E">
        <w:rPr>
          <w:sz w:val="24"/>
          <w:szCs w:val="24"/>
        </w:rPr>
        <w:t xml:space="preserve"> u školskoj godini 2023./2024.</w:t>
      </w:r>
    </w:p>
    <w:p w:rsidR="00A6143E" w:rsidRDefault="00A6143E" w:rsidP="00A3327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organizaciji nastave u popodnevnoj smjeni u prvom i drugom polugodištu školske godine  2023./2024.</w:t>
      </w:r>
    </w:p>
    <w:p w:rsidR="00A6143E" w:rsidRPr="00A6143E" w:rsidRDefault="00402D9D" w:rsidP="00A6143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prijedloga Izmjena i </w:t>
      </w:r>
      <w:r w:rsidRPr="00A83173">
        <w:rPr>
          <w:sz w:val="24"/>
          <w:szCs w:val="24"/>
        </w:rPr>
        <w:t>dopuna</w:t>
      </w:r>
      <w:r>
        <w:rPr>
          <w:sz w:val="24"/>
          <w:szCs w:val="24"/>
        </w:rPr>
        <w:t xml:space="preserve"> Statuta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DF725C" w:rsidRDefault="00DF725C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91" w:rsidRDefault="00235991">
      <w:r>
        <w:separator/>
      </w:r>
    </w:p>
  </w:endnote>
  <w:endnote w:type="continuationSeparator" w:id="0">
    <w:p w:rsidR="00235991" w:rsidRDefault="0023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91" w:rsidRDefault="00235991">
      <w:r>
        <w:separator/>
      </w:r>
    </w:p>
  </w:footnote>
  <w:footnote w:type="continuationSeparator" w:id="0">
    <w:p w:rsidR="00235991" w:rsidRDefault="0023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1976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4760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1205F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23C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5991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D60A5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2D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153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4ECF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0EA9"/>
    <w:rsid w:val="008512A6"/>
    <w:rsid w:val="00854846"/>
    <w:rsid w:val="00861A09"/>
    <w:rsid w:val="0086691C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2EED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409C"/>
    <w:rsid w:val="0096527F"/>
    <w:rsid w:val="009655BB"/>
    <w:rsid w:val="0097139C"/>
    <w:rsid w:val="00974533"/>
    <w:rsid w:val="0097551E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2E7E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143E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76E11"/>
    <w:rsid w:val="00A81A1C"/>
    <w:rsid w:val="00A82EA1"/>
    <w:rsid w:val="00A83173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6FA"/>
    <w:rsid w:val="00D06DFE"/>
    <w:rsid w:val="00D07F87"/>
    <w:rsid w:val="00D109E2"/>
    <w:rsid w:val="00D10F43"/>
    <w:rsid w:val="00D124E1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DF725C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E25B3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19A2"/>
    <w:rsid w:val="00FB27D0"/>
    <w:rsid w:val="00FB2BA8"/>
    <w:rsid w:val="00FB3A34"/>
    <w:rsid w:val="00FB4A90"/>
    <w:rsid w:val="00FB7992"/>
    <w:rsid w:val="00FC256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DF725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3836-C30E-4BA5-94E3-CE72DBC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2023-03-14T08:45:00Z</cp:lastPrinted>
  <dcterms:created xsi:type="dcterms:W3CDTF">2023-03-14T11:38:00Z</dcterms:created>
  <dcterms:modified xsi:type="dcterms:W3CDTF">2023-03-14T11:38:00Z</dcterms:modified>
</cp:coreProperties>
</file>