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D96" w:rsidRPr="00D124E1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Pr="00D124E1">
                              <w:rPr>
                                <w:sz w:val="22"/>
                                <w:szCs w:val="22"/>
                              </w:rPr>
                              <w:t>: 007-04/23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-01/4</w:t>
                            </w:r>
                          </w:p>
                          <w:p w:rsidR="00A57D96" w:rsidRPr="00057727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A57D96" w:rsidRPr="00B434E3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7D96" w:rsidRPr="000B41FE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Varaždin,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19.4.2023.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A57D96" w:rsidRPr="00D124E1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Pr="00D124E1">
                        <w:rPr>
                          <w:sz w:val="22"/>
                          <w:szCs w:val="22"/>
                        </w:rPr>
                        <w:t>: 007-04/23</w:t>
                      </w:r>
                      <w:r>
                        <w:rPr>
                          <w:sz w:val="22"/>
                          <w:szCs w:val="22"/>
                        </w:rPr>
                        <w:t>-01/4</w:t>
                      </w:r>
                    </w:p>
                    <w:p w:rsidR="00A57D96" w:rsidRPr="00057727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A57D96" w:rsidRPr="00B434E3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A57D96" w:rsidRPr="000B41FE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 xml:space="preserve">Varaždin,  </w:t>
                      </w:r>
                      <w:r>
                        <w:rPr>
                          <w:sz w:val="22"/>
                          <w:szCs w:val="22"/>
                        </w:rPr>
                        <w:t>19.4</w:t>
                      </w:r>
                      <w:r>
                        <w:rPr>
                          <w:sz w:val="22"/>
                          <w:szCs w:val="22"/>
                        </w:rPr>
                        <w:t>.2023.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3E3438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3E3438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3E3438">
        <w:rPr>
          <w:sz w:val="24"/>
          <w:szCs w:val="24"/>
        </w:rPr>
        <w:t xml:space="preserve">online </w:t>
      </w:r>
      <w:r w:rsidR="00A57D96">
        <w:rPr>
          <w:sz w:val="24"/>
          <w:szCs w:val="24"/>
        </w:rPr>
        <w:t>27.4.2023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 xml:space="preserve">godine s </w:t>
      </w:r>
      <w:r w:rsidR="00475B40" w:rsidRPr="005E3A60">
        <w:rPr>
          <w:sz w:val="24"/>
          <w:szCs w:val="24"/>
        </w:rPr>
        <w:t>početkom u</w:t>
      </w:r>
      <w:r w:rsidR="0072366F" w:rsidRPr="005E3A60">
        <w:rPr>
          <w:sz w:val="24"/>
          <w:szCs w:val="24"/>
        </w:rPr>
        <w:t xml:space="preserve"> </w:t>
      </w:r>
      <w:r w:rsidR="00017380" w:rsidRPr="005E3A60">
        <w:rPr>
          <w:sz w:val="24"/>
          <w:szCs w:val="24"/>
        </w:rPr>
        <w:t>1</w:t>
      </w:r>
      <w:r w:rsidR="00A57D96">
        <w:rPr>
          <w:sz w:val="24"/>
          <w:szCs w:val="24"/>
        </w:rPr>
        <w:t>4</w:t>
      </w:r>
      <w:r w:rsidR="007041A3" w:rsidRPr="005E3A60">
        <w:rPr>
          <w:sz w:val="24"/>
          <w:szCs w:val="24"/>
        </w:rPr>
        <w:t>:</w:t>
      </w:r>
      <w:r w:rsidR="005E3A60" w:rsidRPr="005E3A60">
        <w:rPr>
          <w:sz w:val="24"/>
          <w:szCs w:val="24"/>
        </w:rPr>
        <w:t>0</w:t>
      </w:r>
      <w:r w:rsidR="007041A3" w:rsidRPr="005E3A60">
        <w:rPr>
          <w:sz w:val="24"/>
          <w:szCs w:val="24"/>
        </w:rPr>
        <w:t>0</w:t>
      </w:r>
      <w:r w:rsidR="009655BB" w:rsidRPr="005E3A60">
        <w:rPr>
          <w:sz w:val="24"/>
          <w:szCs w:val="24"/>
        </w:rPr>
        <w:t xml:space="preserve"> s</w:t>
      </w:r>
      <w:r w:rsidR="003E3438" w:rsidRPr="005E3A60">
        <w:rPr>
          <w:sz w:val="24"/>
          <w:szCs w:val="24"/>
        </w:rPr>
        <w:t>ati u kojem roku molim članove Školskog odbora da pristupe sjednici putem Zoom aplikacije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A57D96">
        <w:rPr>
          <w:b/>
          <w:sz w:val="24"/>
          <w:szCs w:val="24"/>
        </w:rPr>
        <w:t xml:space="preserve">ČETVRTU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A57D96">
        <w:rPr>
          <w:b/>
          <w:sz w:val="24"/>
          <w:szCs w:val="24"/>
        </w:rPr>
        <w:t>27.4.2023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7041A3" w:rsidRPr="005E3A60">
        <w:rPr>
          <w:b/>
          <w:sz w:val="24"/>
          <w:szCs w:val="24"/>
        </w:rPr>
        <w:t>1</w:t>
      </w:r>
      <w:r w:rsidR="00A57D96">
        <w:rPr>
          <w:b/>
          <w:sz w:val="24"/>
          <w:szCs w:val="24"/>
        </w:rPr>
        <w:t>4</w:t>
      </w:r>
      <w:r w:rsidR="007041A3" w:rsidRPr="005E3A60">
        <w:rPr>
          <w:b/>
          <w:sz w:val="24"/>
          <w:szCs w:val="24"/>
        </w:rPr>
        <w:t>:</w:t>
      </w:r>
      <w:r w:rsidR="005E3A60" w:rsidRPr="005E3A60">
        <w:rPr>
          <w:b/>
          <w:sz w:val="24"/>
          <w:szCs w:val="24"/>
        </w:rPr>
        <w:t>0</w:t>
      </w:r>
      <w:r w:rsidR="007041A3" w:rsidRPr="005E3A60">
        <w:rPr>
          <w:b/>
          <w:sz w:val="24"/>
          <w:szCs w:val="24"/>
        </w:rPr>
        <w:t>0</w:t>
      </w:r>
      <w:r w:rsidR="009655BB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3E3438">
        <w:rPr>
          <w:b/>
          <w:sz w:val="24"/>
          <w:szCs w:val="24"/>
        </w:rPr>
        <w:t>putem Zoom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57D96" w:rsidRDefault="00A57D96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provođenje postupka raskidanja ugovora za zakup zemljišta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A57D96" w:rsidRDefault="00A57D96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E52039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2C" w:rsidRDefault="00E3762C">
      <w:r>
        <w:separator/>
      </w:r>
    </w:p>
  </w:endnote>
  <w:endnote w:type="continuationSeparator" w:id="0">
    <w:p w:rsidR="00E3762C" w:rsidRDefault="00E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2C" w:rsidRDefault="00E3762C">
      <w:r>
        <w:separator/>
      </w:r>
    </w:p>
  </w:footnote>
  <w:footnote w:type="continuationSeparator" w:id="0">
    <w:p w:rsidR="00E3762C" w:rsidRDefault="00E3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7D4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57D96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3762C"/>
    <w:rsid w:val="00E40301"/>
    <w:rsid w:val="00E52039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C16D-4A22-4569-9828-AE066B02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Grozdana Knezić</cp:lastModifiedBy>
  <cp:revision>2</cp:revision>
  <cp:lastPrinted>2023-04-20T06:35:00Z</cp:lastPrinted>
  <dcterms:created xsi:type="dcterms:W3CDTF">2023-04-20T07:35:00Z</dcterms:created>
  <dcterms:modified xsi:type="dcterms:W3CDTF">2023-04-20T07:35:00Z</dcterms:modified>
</cp:coreProperties>
</file>