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77777777"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5D3A8053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3-01/</w:t>
                            </w:r>
                            <w:r w:rsidR="00590F55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9C9F071" w14:textId="77777777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115FA64A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0F55">
                              <w:rPr>
                                <w:sz w:val="22"/>
                                <w:szCs w:val="22"/>
                              </w:rPr>
                              <w:t>30.6.2023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978F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" stroked="f">
                <v:textbox>
                  <w:txbxContent>
                    <w:p w14:paraId="0A0FC374" w14:textId="5D3A8053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2921A7">
                        <w:rPr>
                          <w:sz w:val="22"/>
                          <w:szCs w:val="22"/>
                        </w:rPr>
                        <w:t>3-01/</w:t>
                      </w:r>
                      <w:r w:rsidR="00590F55">
                        <w:rPr>
                          <w:sz w:val="22"/>
                          <w:szCs w:val="22"/>
                        </w:rPr>
                        <w:t>7</w:t>
                      </w:r>
                    </w:p>
                    <w:p w14:paraId="19C9F071" w14:textId="77777777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211178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115FA64A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0F55">
                        <w:rPr>
                          <w:sz w:val="22"/>
                          <w:szCs w:val="22"/>
                        </w:rPr>
                        <w:t>30.6.2023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77777777"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8417E" wp14:editId="1B852C08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D5623" w14:textId="77777777"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3AD22BDB"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590F55">
        <w:rPr>
          <w:sz w:val="24"/>
          <w:szCs w:val="24"/>
        </w:rPr>
        <w:t>3.7</w:t>
      </w:r>
      <w:r w:rsidR="00211178" w:rsidRPr="000647B1">
        <w:rPr>
          <w:sz w:val="24"/>
          <w:szCs w:val="24"/>
        </w:rPr>
        <w:t>.2023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065E47">
        <w:rPr>
          <w:sz w:val="24"/>
          <w:szCs w:val="24"/>
        </w:rPr>
        <w:t>10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DD2BC5" w:rsidRPr="000647B1">
        <w:rPr>
          <w:sz w:val="24"/>
          <w:szCs w:val="24"/>
        </w:rPr>
        <w:t>1</w:t>
      </w:r>
      <w:r w:rsidR="00590F55">
        <w:rPr>
          <w:sz w:val="24"/>
          <w:szCs w:val="24"/>
        </w:rPr>
        <w:t>3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60ADBDBC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590F55">
        <w:rPr>
          <w:b/>
          <w:sz w:val="24"/>
          <w:szCs w:val="24"/>
        </w:rPr>
        <w:t>SEDMU</w:t>
      </w:r>
      <w:r w:rsidR="002921A7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17ADC1E3" w14:textId="793EC21C" w:rsidR="008133DF" w:rsidRPr="00065E47" w:rsidRDefault="00065E4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65E47">
        <w:rPr>
          <w:sz w:val="24"/>
          <w:szCs w:val="24"/>
        </w:rPr>
        <w:t>Izmjena Plana nabave</w:t>
      </w: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7777777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>Molim Vas da se očitujete u gore navedenom vremenu jeste li suglasni s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1B31" w14:textId="77777777" w:rsidR="002F0A66" w:rsidRDefault="002F0A66">
      <w:r>
        <w:separator/>
      </w:r>
    </w:p>
  </w:endnote>
  <w:endnote w:type="continuationSeparator" w:id="0">
    <w:p w14:paraId="46BEE7D6" w14:textId="77777777" w:rsidR="002F0A66" w:rsidRDefault="002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93C9" w14:textId="77777777" w:rsidR="002F0A66" w:rsidRDefault="002F0A66">
      <w:r>
        <w:separator/>
      </w:r>
    </w:p>
  </w:footnote>
  <w:footnote w:type="continuationSeparator" w:id="0">
    <w:p w14:paraId="174589A3" w14:textId="77777777" w:rsidR="002F0A66" w:rsidRDefault="002F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0A6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1D0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6609-BADC-4CD7-8FE3-7CC59A22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2023-07-03T07:46:00Z</cp:lastPrinted>
  <dcterms:created xsi:type="dcterms:W3CDTF">2023-07-03T08:01:00Z</dcterms:created>
  <dcterms:modified xsi:type="dcterms:W3CDTF">2023-07-03T08:01:00Z</dcterms:modified>
</cp:coreProperties>
</file>