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D124E1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D124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D124E1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AA6E40">
                              <w:rPr>
                                <w:sz w:val="22"/>
                                <w:szCs w:val="22"/>
                              </w:rPr>
                              <w:t>-01/8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D124E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E25B3" w:rsidRPr="00D124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6E40">
                              <w:rPr>
                                <w:sz w:val="22"/>
                                <w:szCs w:val="22"/>
                              </w:rPr>
                              <w:t>6.7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850EA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D124E1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D124E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D124E1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/2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AA6E40">
                        <w:rPr>
                          <w:sz w:val="22"/>
                          <w:szCs w:val="22"/>
                        </w:rPr>
                        <w:t>-01/8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: 2186-148-02-2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D124E1">
                        <w:rPr>
                          <w:sz w:val="22"/>
                          <w:szCs w:val="22"/>
                        </w:rPr>
                        <w:t>-</w:t>
                      </w:r>
                      <w:r w:rsidR="00EE25B3" w:rsidRPr="00D124E1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A6E40">
                        <w:rPr>
                          <w:sz w:val="22"/>
                          <w:szCs w:val="22"/>
                        </w:rPr>
                        <w:t>6.7</w:t>
                      </w:r>
                      <w:r w:rsidR="00EE25B3">
                        <w:rPr>
                          <w:sz w:val="22"/>
                          <w:szCs w:val="22"/>
                        </w:rPr>
                        <w:t>.202</w:t>
                      </w:r>
                      <w:r w:rsidR="00850EA9">
                        <w:rPr>
                          <w:sz w:val="22"/>
                          <w:szCs w:val="22"/>
                        </w:rPr>
                        <w:t>3</w:t>
                      </w:r>
                      <w:r w:rsidR="00EE25B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E72152" w:rsidRDefault="00E72152" w:rsidP="00F25913">
      <w:pPr>
        <w:rPr>
          <w:sz w:val="24"/>
          <w:szCs w:val="24"/>
        </w:rPr>
      </w:pPr>
    </w:p>
    <w:p w:rsidR="00E72152" w:rsidRPr="004F51B6" w:rsidRDefault="00E72152" w:rsidP="001A36B7">
      <w:pPr>
        <w:jc w:val="both"/>
        <w:rPr>
          <w:sz w:val="24"/>
          <w:szCs w:val="24"/>
        </w:rPr>
      </w:pPr>
      <w:r w:rsidRPr="00DF725C">
        <w:rPr>
          <w:sz w:val="24"/>
          <w:szCs w:val="24"/>
        </w:rPr>
        <w:t xml:space="preserve">Na temelju </w:t>
      </w:r>
      <w:r w:rsidR="00896DD2" w:rsidRPr="00DF725C">
        <w:rPr>
          <w:sz w:val="24"/>
          <w:szCs w:val="24"/>
        </w:rPr>
        <w:t>članka 5</w:t>
      </w:r>
      <w:r w:rsidR="00DF725C" w:rsidRPr="00DF725C">
        <w:rPr>
          <w:sz w:val="24"/>
          <w:szCs w:val="24"/>
        </w:rPr>
        <w:t>6</w:t>
      </w:r>
      <w:r w:rsidR="00896DD2" w:rsidRPr="00DF725C">
        <w:rPr>
          <w:sz w:val="24"/>
          <w:szCs w:val="24"/>
        </w:rPr>
        <w:t>.</w:t>
      </w:r>
      <w:r w:rsidR="003E3438" w:rsidRPr="00DF725C">
        <w:rPr>
          <w:sz w:val="24"/>
          <w:szCs w:val="24"/>
        </w:rPr>
        <w:t xml:space="preserve"> </w:t>
      </w:r>
      <w:r w:rsidRPr="00DF725C">
        <w:rPr>
          <w:sz w:val="24"/>
          <w:szCs w:val="24"/>
        </w:rPr>
        <w:t xml:space="preserve">Statuta Gospodarske škole Varaždin, sazivam sjednicu Školskog odbora koja će se održati </w:t>
      </w:r>
      <w:r w:rsidR="00DF725C" w:rsidRPr="00DF725C">
        <w:rPr>
          <w:sz w:val="24"/>
          <w:szCs w:val="24"/>
        </w:rPr>
        <w:t>u prostorijama Gospodarske škole Varaždin</w:t>
      </w:r>
      <w:r w:rsidR="00475B40" w:rsidRPr="00DF725C">
        <w:rPr>
          <w:sz w:val="24"/>
          <w:szCs w:val="24"/>
        </w:rPr>
        <w:t xml:space="preserve"> </w:t>
      </w:r>
      <w:r w:rsidR="00DF725C" w:rsidRPr="00DF725C">
        <w:rPr>
          <w:sz w:val="24"/>
          <w:szCs w:val="24"/>
        </w:rPr>
        <w:t xml:space="preserve">dana </w:t>
      </w:r>
      <w:r w:rsidR="0039216E">
        <w:rPr>
          <w:sz w:val="24"/>
          <w:szCs w:val="24"/>
        </w:rPr>
        <w:t>1</w:t>
      </w:r>
      <w:r w:rsidR="00BA6837">
        <w:rPr>
          <w:sz w:val="24"/>
          <w:szCs w:val="24"/>
        </w:rPr>
        <w:t>0.7</w:t>
      </w:r>
      <w:r w:rsidR="0039216E">
        <w:rPr>
          <w:sz w:val="24"/>
          <w:szCs w:val="24"/>
        </w:rPr>
        <w:t>.</w:t>
      </w:r>
      <w:r w:rsidR="00DF725C" w:rsidRPr="00DF725C">
        <w:rPr>
          <w:sz w:val="24"/>
          <w:szCs w:val="24"/>
        </w:rPr>
        <w:t>202</w:t>
      </w:r>
      <w:r w:rsidR="00850EA9">
        <w:rPr>
          <w:sz w:val="24"/>
          <w:szCs w:val="24"/>
        </w:rPr>
        <w:t>3</w:t>
      </w:r>
      <w:r w:rsidR="00DF725C" w:rsidRPr="00DF725C">
        <w:rPr>
          <w:sz w:val="24"/>
          <w:szCs w:val="24"/>
        </w:rPr>
        <w:t xml:space="preserve">. godine s </w:t>
      </w:r>
      <w:r w:rsidR="00DF725C" w:rsidRPr="00402D9D">
        <w:rPr>
          <w:sz w:val="24"/>
          <w:szCs w:val="24"/>
        </w:rPr>
        <w:t xml:space="preserve">početkom </w:t>
      </w:r>
      <w:r w:rsidR="00DF725C" w:rsidRPr="004F51B6">
        <w:rPr>
          <w:sz w:val="24"/>
          <w:szCs w:val="24"/>
        </w:rPr>
        <w:t>u 1</w:t>
      </w:r>
      <w:r w:rsidR="00BA6837">
        <w:rPr>
          <w:sz w:val="24"/>
          <w:szCs w:val="24"/>
        </w:rPr>
        <w:t>5</w:t>
      </w:r>
      <w:r w:rsidR="00DF725C" w:rsidRPr="004F51B6">
        <w:rPr>
          <w:sz w:val="24"/>
          <w:szCs w:val="24"/>
        </w:rPr>
        <w:t>:00 sati.</w:t>
      </w:r>
    </w:p>
    <w:p w:rsidR="0004671B" w:rsidRPr="004F51B6" w:rsidRDefault="0004671B" w:rsidP="00F25913">
      <w:pPr>
        <w:rPr>
          <w:sz w:val="24"/>
          <w:szCs w:val="24"/>
        </w:rPr>
      </w:pPr>
    </w:p>
    <w:p w:rsidR="00CA3035" w:rsidRPr="004F51B6" w:rsidRDefault="00CA3035" w:rsidP="00565EBB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>P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O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Z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I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V</w:t>
      </w:r>
      <w:r w:rsidR="00565EBB" w:rsidRPr="004F51B6">
        <w:rPr>
          <w:b/>
          <w:sz w:val="24"/>
          <w:szCs w:val="24"/>
        </w:rPr>
        <w:t xml:space="preserve"> </w:t>
      </w:r>
    </w:p>
    <w:p w:rsidR="00ED42E8" w:rsidRPr="004F51B6" w:rsidRDefault="00B80395" w:rsidP="003E3438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 xml:space="preserve">NA </w:t>
      </w:r>
      <w:r w:rsidR="00AA6E40">
        <w:rPr>
          <w:b/>
          <w:sz w:val="24"/>
          <w:szCs w:val="24"/>
        </w:rPr>
        <w:t>OSMU</w:t>
      </w:r>
      <w:r w:rsidR="00AA6E40" w:rsidRPr="004F51B6">
        <w:rPr>
          <w:b/>
          <w:sz w:val="24"/>
          <w:szCs w:val="24"/>
        </w:rPr>
        <w:t xml:space="preserve"> </w:t>
      </w:r>
      <w:r w:rsidR="00CA3035" w:rsidRPr="004F51B6">
        <w:rPr>
          <w:b/>
          <w:sz w:val="24"/>
          <w:szCs w:val="24"/>
        </w:rPr>
        <w:t>SJEDNICU</w:t>
      </w:r>
      <w:r w:rsidR="00F25913" w:rsidRPr="004F51B6">
        <w:rPr>
          <w:b/>
          <w:sz w:val="24"/>
          <w:szCs w:val="24"/>
        </w:rPr>
        <w:t xml:space="preserve"> ŠKOLSKOG ODBORA</w:t>
      </w:r>
    </w:p>
    <w:p w:rsidR="0030227C" w:rsidRPr="004F51B6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 xml:space="preserve">koja će se </w:t>
      </w:r>
      <w:r w:rsidR="004613B8" w:rsidRPr="004F51B6">
        <w:rPr>
          <w:b/>
          <w:sz w:val="24"/>
          <w:szCs w:val="24"/>
        </w:rPr>
        <w:t>održat</w:t>
      </w:r>
      <w:r w:rsidRPr="004F51B6">
        <w:rPr>
          <w:b/>
          <w:sz w:val="24"/>
          <w:szCs w:val="24"/>
        </w:rPr>
        <w:t>i</w:t>
      </w:r>
      <w:r w:rsidR="00F43025" w:rsidRPr="004F51B6">
        <w:rPr>
          <w:b/>
          <w:sz w:val="24"/>
          <w:szCs w:val="24"/>
        </w:rPr>
        <w:t xml:space="preserve"> </w:t>
      </w:r>
      <w:r w:rsidR="00986009" w:rsidRPr="004F51B6">
        <w:rPr>
          <w:b/>
          <w:sz w:val="24"/>
          <w:szCs w:val="24"/>
        </w:rPr>
        <w:t>dana</w:t>
      </w:r>
      <w:r w:rsidR="0015318A" w:rsidRPr="004F51B6">
        <w:rPr>
          <w:b/>
          <w:sz w:val="24"/>
          <w:szCs w:val="24"/>
        </w:rPr>
        <w:t xml:space="preserve"> </w:t>
      </w:r>
      <w:r w:rsidR="00BA6837">
        <w:rPr>
          <w:b/>
          <w:sz w:val="24"/>
          <w:szCs w:val="24"/>
        </w:rPr>
        <w:t>10.7</w:t>
      </w:r>
      <w:r w:rsidR="004F06AC" w:rsidRPr="004F51B6">
        <w:rPr>
          <w:b/>
          <w:sz w:val="24"/>
          <w:szCs w:val="24"/>
        </w:rPr>
        <w:t>.202</w:t>
      </w:r>
      <w:r w:rsidR="00850EA9" w:rsidRPr="004F51B6">
        <w:rPr>
          <w:b/>
          <w:sz w:val="24"/>
          <w:szCs w:val="24"/>
        </w:rPr>
        <w:t>3</w:t>
      </w:r>
      <w:r w:rsidR="00E72152" w:rsidRPr="004F51B6">
        <w:rPr>
          <w:b/>
          <w:sz w:val="24"/>
          <w:szCs w:val="24"/>
        </w:rPr>
        <w:t>.</w:t>
      </w:r>
      <w:r w:rsidR="008B608E" w:rsidRPr="004F51B6">
        <w:rPr>
          <w:b/>
          <w:sz w:val="24"/>
          <w:szCs w:val="24"/>
        </w:rPr>
        <w:t xml:space="preserve"> </w:t>
      </w:r>
      <w:r w:rsidR="00F25913" w:rsidRPr="004F51B6">
        <w:rPr>
          <w:b/>
          <w:sz w:val="24"/>
          <w:szCs w:val="24"/>
        </w:rPr>
        <w:t xml:space="preserve">godine s početkom u </w:t>
      </w:r>
      <w:r w:rsidR="007041A3" w:rsidRPr="004F51B6">
        <w:rPr>
          <w:b/>
          <w:sz w:val="24"/>
          <w:szCs w:val="24"/>
        </w:rPr>
        <w:t>1</w:t>
      </w:r>
      <w:r w:rsidR="00BA6837">
        <w:rPr>
          <w:b/>
          <w:sz w:val="24"/>
          <w:szCs w:val="24"/>
        </w:rPr>
        <w:t>5</w:t>
      </w:r>
      <w:r w:rsidR="007041A3" w:rsidRPr="004F51B6">
        <w:rPr>
          <w:b/>
          <w:sz w:val="24"/>
          <w:szCs w:val="24"/>
        </w:rPr>
        <w:t>:</w:t>
      </w:r>
      <w:r w:rsidR="005E3A60" w:rsidRPr="004F51B6">
        <w:rPr>
          <w:b/>
          <w:sz w:val="24"/>
          <w:szCs w:val="24"/>
        </w:rPr>
        <w:t>0</w:t>
      </w:r>
      <w:r w:rsidR="007041A3" w:rsidRPr="004F51B6">
        <w:rPr>
          <w:b/>
          <w:sz w:val="24"/>
          <w:szCs w:val="24"/>
        </w:rPr>
        <w:t>0</w:t>
      </w:r>
      <w:r w:rsidR="009655BB" w:rsidRPr="004F51B6">
        <w:rPr>
          <w:b/>
          <w:sz w:val="24"/>
          <w:szCs w:val="24"/>
        </w:rPr>
        <w:t xml:space="preserve"> </w:t>
      </w:r>
      <w:r w:rsidR="00F25913" w:rsidRPr="004F51B6">
        <w:rPr>
          <w:b/>
          <w:color w:val="000000" w:themeColor="text1"/>
          <w:sz w:val="24"/>
          <w:szCs w:val="24"/>
        </w:rPr>
        <w:t xml:space="preserve">sati </w:t>
      </w:r>
      <w:r w:rsidR="00F25913" w:rsidRPr="004F51B6">
        <w:rPr>
          <w:b/>
          <w:sz w:val="24"/>
          <w:szCs w:val="24"/>
        </w:rPr>
        <w:t xml:space="preserve">u </w:t>
      </w:r>
      <w:r w:rsidR="00896DD2" w:rsidRPr="004F51B6">
        <w:rPr>
          <w:b/>
          <w:sz w:val="24"/>
          <w:szCs w:val="24"/>
        </w:rPr>
        <w:t>Gospodarsk</w:t>
      </w:r>
      <w:r w:rsidR="003E3438" w:rsidRPr="004F51B6">
        <w:rPr>
          <w:b/>
          <w:sz w:val="24"/>
          <w:szCs w:val="24"/>
        </w:rPr>
        <w:t>oj</w:t>
      </w:r>
      <w:r w:rsidR="00896DD2" w:rsidRPr="004F51B6">
        <w:rPr>
          <w:b/>
          <w:sz w:val="24"/>
          <w:szCs w:val="24"/>
        </w:rPr>
        <w:t xml:space="preserve"> škol</w:t>
      </w:r>
      <w:r w:rsidR="003E3438" w:rsidRPr="004F51B6">
        <w:rPr>
          <w:b/>
          <w:sz w:val="24"/>
          <w:szCs w:val="24"/>
        </w:rPr>
        <w:t>i</w:t>
      </w:r>
      <w:r w:rsidR="00F25913" w:rsidRPr="004F51B6">
        <w:rPr>
          <w:b/>
          <w:sz w:val="24"/>
          <w:szCs w:val="24"/>
        </w:rPr>
        <w:t xml:space="preserve">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981C5C" w:rsidRDefault="00981C5C" w:rsidP="00981C5C">
      <w:pPr>
        <w:jc w:val="center"/>
        <w:rPr>
          <w:b/>
          <w:color w:val="FF0000"/>
          <w:sz w:val="24"/>
          <w:szCs w:val="24"/>
        </w:rPr>
      </w:pP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Usvajanje zapisnika s prošle sjednice Školskog odbora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financijskog polugodišnjeg obračuna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plana fakultativne </w:t>
      </w:r>
      <w:r>
        <w:rPr>
          <w:sz w:val="24"/>
          <w:szCs w:val="24"/>
        </w:rPr>
        <w:t xml:space="preserve">i dodatne </w:t>
      </w:r>
      <w:r>
        <w:rPr>
          <w:sz w:val="24"/>
          <w:szCs w:val="24"/>
        </w:rPr>
        <w:t>nastave u školskoj godini 202</w:t>
      </w:r>
      <w:r>
        <w:rPr>
          <w:sz w:val="24"/>
          <w:szCs w:val="24"/>
        </w:rPr>
        <w:t>3./2024</w:t>
      </w:r>
      <w:r>
        <w:rPr>
          <w:sz w:val="24"/>
          <w:szCs w:val="24"/>
        </w:rPr>
        <w:t>.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raspisivanje natječaja za upis polaznika u srednjoškolsko obrazovanje odraslih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i jutarnjoj smjeni za školsku godinu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radu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davanju u zakup školske spo</w:t>
      </w:r>
      <w:r>
        <w:rPr>
          <w:sz w:val="24"/>
          <w:szCs w:val="24"/>
        </w:rPr>
        <w:t xml:space="preserve">rtske dvorane, učionice bez informatičke i druge opreme te </w:t>
      </w:r>
      <w:r w:rsidR="005A649B">
        <w:rPr>
          <w:sz w:val="24"/>
          <w:szCs w:val="24"/>
        </w:rPr>
        <w:t>prostora za smještaj automata s priključcima za električnu energiju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formiranju povjerenstva za provedbu natječaja za davanje u zakup školske sportske dvorane</w:t>
      </w:r>
      <w:r>
        <w:rPr>
          <w:sz w:val="24"/>
          <w:szCs w:val="24"/>
        </w:rPr>
        <w:t>,</w:t>
      </w:r>
      <w:r w:rsidR="005A649B" w:rsidRPr="005A649B">
        <w:rPr>
          <w:sz w:val="24"/>
          <w:szCs w:val="24"/>
        </w:rPr>
        <w:t xml:space="preserve"> </w:t>
      </w:r>
      <w:r w:rsidR="005A649B">
        <w:rPr>
          <w:sz w:val="24"/>
          <w:szCs w:val="24"/>
        </w:rPr>
        <w:t>učionice bez informatičke i druge opreme te prostora za smještaj automata s priključcima za električnu energiju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prestanku radnog odnosa s djelatnicima s kojima je ugovor o radu sklopljen na određeno vrijeme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sporazumni prestanak radnog odnosa</w:t>
      </w:r>
    </w:p>
    <w:p w:rsidR="00981C5C" w:rsidRDefault="00981C5C" w:rsidP="00981C5C">
      <w:pPr>
        <w:pStyle w:val="Odlomakpopis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Razno</w:t>
      </w:r>
    </w:p>
    <w:p w:rsidR="00DF725C" w:rsidRDefault="00DF725C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CF" w:rsidRDefault="006C4ECF">
      <w:r>
        <w:separator/>
      </w:r>
    </w:p>
  </w:endnote>
  <w:endnote w:type="continuationSeparator" w:id="0">
    <w:p w:rsidR="006C4ECF" w:rsidRDefault="006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CF" w:rsidRDefault="006C4ECF">
      <w:r>
        <w:separator/>
      </w:r>
    </w:p>
  </w:footnote>
  <w:footnote w:type="continuationSeparator" w:id="0">
    <w:p w:rsidR="006C4ECF" w:rsidRDefault="006C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1976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4760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1205F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23C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D60A5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57E86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216E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2D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4F51B6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A649B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07F25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153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4ECF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0EA9"/>
    <w:rsid w:val="008512A6"/>
    <w:rsid w:val="00854846"/>
    <w:rsid w:val="00861A09"/>
    <w:rsid w:val="0086691C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8F64ED"/>
    <w:rsid w:val="0090560F"/>
    <w:rsid w:val="00907B5D"/>
    <w:rsid w:val="00912E79"/>
    <w:rsid w:val="009157D9"/>
    <w:rsid w:val="009167B7"/>
    <w:rsid w:val="00920B60"/>
    <w:rsid w:val="00922EED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551E"/>
    <w:rsid w:val="00976E4E"/>
    <w:rsid w:val="00977F45"/>
    <w:rsid w:val="00980162"/>
    <w:rsid w:val="00980207"/>
    <w:rsid w:val="00981C5C"/>
    <w:rsid w:val="009854DF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2E7E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143E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76E11"/>
    <w:rsid w:val="00A81A1C"/>
    <w:rsid w:val="00A82EA1"/>
    <w:rsid w:val="00A83173"/>
    <w:rsid w:val="00A856D8"/>
    <w:rsid w:val="00A85CA6"/>
    <w:rsid w:val="00A9221D"/>
    <w:rsid w:val="00A94C38"/>
    <w:rsid w:val="00AA2401"/>
    <w:rsid w:val="00AA32DF"/>
    <w:rsid w:val="00AA3E9F"/>
    <w:rsid w:val="00AA60CE"/>
    <w:rsid w:val="00AA6E40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837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06AF"/>
    <w:rsid w:val="00D041AE"/>
    <w:rsid w:val="00D045FA"/>
    <w:rsid w:val="00D066FA"/>
    <w:rsid w:val="00D06DFE"/>
    <w:rsid w:val="00D07F87"/>
    <w:rsid w:val="00D109E2"/>
    <w:rsid w:val="00D10F43"/>
    <w:rsid w:val="00D124E1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DF725C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E25B3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19A2"/>
    <w:rsid w:val="00FB27D0"/>
    <w:rsid w:val="00FB2BA8"/>
    <w:rsid w:val="00FB3A34"/>
    <w:rsid w:val="00FB4A90"/>
    <w:rsid w:val="00FB7992"/>
    <w:rsid w:val="00FC256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C5ADA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DF72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E34-F6CA-41D4-B551-85DE352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13</cp:revision>
  <cp:lastPrinted>2023-07-07T10:27:00Z</cp:lastPrinted>
  <dcterms:created xsi:type="dcterms:W3CDTF">2023-01-25T10:36:00Z</dcterms:created>
  <dcterms:modified xsi:type="dcterms:W3CDTF">2023-07-07T10:27:00Z</dcterms:modified>
</cp:coreProperties>
</file>