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7122B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E601CB">
                              <w:rPr>
                                <w:sz w:val="22"/>
                              </w:rPr>
                              <w:t>27. 1.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E601CB">
                              <w:rPr>
                                <w:sz w:val="22"/>
                              </w:rPr>
                              <w:t>2020</w:t>
                            </w:r>
                            <w:r w:rsidR="00315E0A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>1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Pr="00237698">
                        <w:rPr>
                          <w:sz w:val="22"/>
                        </w:rPr>
                        <w:t xml:space="preserve"> </w:t>
                      </w:r>
                      <w:r w:rsidR="00E601CB">
                        <w:rPr>
                          <w:sz w:val="22"/>
                        </w:rPr>
                        <w:t>27. 1.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E601CB">
                        <w:rPr>
                          <w:sz w:val="22"/>
                        </w:rPr>
                        <w:t>2020</w:t>
                      </w:r>
                      <w:r w:rsidR="00315E0A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04671B" w:rsidP="00F25913"/>
    <w:p w:rsidR="00315E0A" w:rsidRDefault="00315E0A" w:rsidP="00F25913"/>
    <w:p w:rsidR="00315E0A" w:rsidRDefault="00315E0A" w:rsidP="00F25913"/>
    <w:p w:rsidR="00CA3035" w:rsidRPr="00DA6B04" w:rsidRDefault="00AB6F3A" w:rsidP="00565EBB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D26CB" wp14:editId="55D5F7F0">
                <wp:simplePos x="0" y="0"/>
                <wp:positionH relativeFrom="column">
                  <wp:posOffset>-320881</wp:posOffset>
                </wp:positionH>
                <wp:positionV relativeFrom="paragraph">
                  <wp:posOffset>123600</wp:posOffset>
                </wp:positionV>
                <wp:extent cx="2213610" cy="45719"/>
                <wp:effectExtent l="0" t="0" r="1524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36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74D26CB" id="Text Box 5" o:spid="_x0000_s1029" type="#_x0000_t202" style="position:absolute;left:0;text-align:left;margin-left:-25.25pt;margin-top:9.75pt;width:174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sxswIAALk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CA3035"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F26571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E601CB">
        <w:rPr>
          <w:b/>
          <w:sz w:val="28"/>
          <w:szCs w:val="28"/>
        </w:rPr>
        <w:t xml:space="preserve"> u ČETVRTAK, 30. 1. 2020</w:t>
      </w:r>
      <w:r w:rsidR="008B608E" w:rsidRPr="00F26571">
        <w:rPr>
          <w:b/>
          <w:sz w:val="28"/>
          <w:szCs w:val="28"/>
        </w:rPr>
        <w:t xml:space="preserve">. </w:t>
      </w:r>
      <w:r w:rsidR="00F25913" w:rsidRPr="00F26571">
        <w:rPr>
          <w:b/>
          <w:sz w:val="28"/>
          <w:szCs w:val="28"/>
        </w:rPr>
        <w:t xml:space="preserve">godine s početkom u </w:t>
      </w:r>
      <w:r w:rsidR="00E601CB">
        <w:rPr>
          <w:b/>
          <w:sz w:val="28"/>
          <w:szCs w:val="28"/>
        </w:rPr>
        <w:t>16</w:t>
      </w:r>
      <w:r w:rsidR="00D8242A" w:rsidRPr="00F26571">
        <w:rPr>
          <w:b/>
          <w:sz w:val="28"/>
          <w:szCs w:val="28"/>
        </w:rPr>
        <w:t xml:space="preserve"> </w:t>
      </w:r>
      <w:r w:rsidR="00F25913" w:rsidRPr="00F26571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BA6C19" w:rsidRPr="00565EBB" w:rsidRDefault="00BA6C19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441DB" w:rsidRDefault="006269E7" w:rsidP="006269E7">
      <w:pPr>
        <w:rPr>
          <w:sz w:val="24"/>
          <w:szCs w:val="24"/>
        </w:rPr>
      </w:pPr>
    </w:p>
    <w:p w:rsidR="001F62BA" w:rsidRDefault="006269E7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00CA0">
        <w:rPr>
          <w:sz w:val="24"/>
          <w:szCs w:val="24"/>
        </w:rPr>
        <w:t>Usvajanje zapisnika s prošle sjednice Školskog odbora</w:t>
      </w:r>
    </w:p>
    <w:p w:rsidR="00E601CB" w:rsidRDefault="00E601CB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Završnog računa za 2019. godinu</w:t>
      </w:r>
    </w:p>
    <w:p w:rsidR="00E601CB" w:rsidRDefault="00E601CB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prijedloga Statuta Gospodarske škole Varaždin</w:t>
      </w:r>
    </w:p>
    <w:p w:rsidR="005819F0" w:rsidRDefault="005819F0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izmjena Godišnjeg plana i programa rada škole za školsku godinu 2019./2020.</w:t>
      </w:r>
    </w:p>
    <w:p w:rsidR="00E601CB" w:rsidRDefault="00E601CB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 za nastavnika matematike</w:t>
      </w:r>
    </w:p>
    <w:p w:rsidR="00E601CB" w:rsidRDefault="00E601CB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</w:t>
      </w:r>
      <w:r w:rsidR="00E21B71">
        <w:rPr>
          <w:sz w:val="24"/>
          <w:szCs w:val="24"/>
        </w:rPr>
        <w:t>javlje</w:t>
      </w:r>
      <w:r w:rsidR="00D77C60">
        <w:rPr>
          <w:sz w:val="24"/>
          <w:szCs w:val="24"/>
        </w:rPr>
        <w:t>nom natječaju za pomoćnika</w:t>
      </w:r>
      <w:r w:rsidR="00E21B71">
        <w:rPr>
          <w:sz w:val="24"/>
          <w:szCs w:val="24"/>
        </w:rPr>
        <w:t xml:space="preserve"> </w:t>
      </w:r>
      <w:r w:rsidR="00D77C60">
        <w:rPr>
          <w:sz w:val="24"/>
          <w:szCs w:val="24"/>
        </w:rPr>
        <w:t xml:space="preserve"> u nastavi učeniku</w:t>
      </w:r>
      <w:r>
        <w:rPr>
          <w:sz w:val="24"/>
          <w:szCs w:val="24"/>
        </w:rPr>
        <w:t xml:space="preserve"> s teškoćama u razvoju</w:t>
      </w:r>
    </w:p>
    <w:p w:rsidR="00E601CB" w:rsidRDefault="00001AB6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sporazumnom prestanku radnog odnosa</w:t>
      </w:r>
      <w:r w:rsidR="006A5CBD">
        <w:rPr>
          <w:sz w:val="24"/>
          <w:szCs w:val="24"/>
        </w:rPr>
        <w:t xml:space="preserve"> s nastavnicom ekonomske grupe predmeta</w:t>
      </w:r>
    </w:p>
    <w:p w:rsidR="006A5CBD" w:rsidRPr="00500CA0" w:rsidRDefault="006A5CBD" w:rsidP="00500CA0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A6C19" w:rsidRDefault="00BA6C19" w:rsidP="00BA6C19">
      <w:pPr>
        <w:spacing w:line="276" w:lineRule="auto"/>
        <w:rPr>
          <w:sz w:val="24"/>
          <w:szCs w:val="24"/>
        </w:rPr>
      </w:pPr>
    </w:p>
    <w:p w:rsidR="00BA6C19" w:rsidRPr="000253EC" w:rsidRDefault="00BA6C19" w:rsidP="00BA6C19">
      <w:pPr>
        <w:spacing w:line="276" w:lineRule="auto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50740A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CF" w:rsidRDefault="00A50FCF">
      <w:r>
        <w:separator/>
      </w:r>
    </w:p>
  </w:endnote>
  <w:endnote w:type="continuationSeparator" w:id="0">
    <w:p w:rsidR="00A50FCF" w:rsidRDefault="00A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CF" w:rsidRDefault="00A50FCF">
      <w:r>
        <w:separator/>
      </w:r>
    </w:p>
  </w:footnote>
  <w:footnote w:type="continuationSeparator" w:id="0">
    <w:p w:rsidR="00A50FCF" w:rsidRDefault="00A5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53EC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26FED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75F79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75F9"/>
    <w:rsid w:val="00455E1C"/>
    <w:rsid w:val="0045656E"/>
    <w:rsid w:val="00456AF6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500CA0"/>
    <w:rsid w:val="005013AF"/>
    <w:rsid w:val="005015D6"/>
    <w:rsid w:val="00502068"/>
    <w:rsid w:val="00505567"/>
    <w:rsid w:val="00505604"/>
    <w:rsid w:val="0050740A"/>
    <w:rsid w:val="00507F05"/>
    <w:rsid w:val="005173AE"/>
    <w:rsid w:val="00524ABC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3D4B"/>
    <w:rsid w:val="00580CBA"/>
    <w:rsid w:val="005819F0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35D5A"/>
    <w:rsid w:val="006441DB"/>
    <w:rsid w:val="00647B9E"/>
    <w:rsid w:val="00651540"/>
    <w:rsid w:val="00652BAC"/>
    <w:rsid w:val="006609EF"/>
    <w:rsid w:val="006613B6"/>
    <w:rsid w:val="006624E4"/>
    <w:rsid w:val="00664C87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07C3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382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5E13"/>
    <w:rsid w:val="00854846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D5490"/>
    <w:rsid w:val="008E037D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D2F"/>
    <w:rsid w:val="009A3A19"/>
    <w:rsid w:val="009B1AF7"/>
    <w:rsid w:val="009B237D"/>
    <w:rsid w:val="009C01F7"/>
    <w:rsid w:val="009C08CB"/>
    <w:rsid w:val="009C266B"/>
    <w:rsid w:val="009C4A98"/>
    <w:rsid w:val="009D2274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5F9B"/>
    <w:rsid w:val="00A46CB7"/>
    <w:rsid w:val="00A50FCF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522C4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7727C"/>
    <w:rsid w:val="00C775A5"/>
    <w:rsid w:val="00C812A6"/>
    <w:rsid w:val="00C83059"/>
    <w:rsid w:val="00C833E5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C4448"/>
    <w:rsid w:val="00CC7D3C"/>
    <w:rsid w:val="00CD150E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77C60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41A2"/>
    <w:rsid w:val="00E05D0B"/>
    <w:rsid w:val="00E07A72"/>
    <w:rsid w:val="00E138F7"/>
    <w:rsid w:val="00E21B71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444C"/>
    <w:rsid w:val="00E711D2"/>
    <w:rsid w:val="00E72E66"/>
    <w:rsid w:val="00E76BDE"/>
    <w:rsid w:val="00E815E2"/>
    <w:rsid w:val="00E8562B"/>
    <w:rsid w:val="00E960D1"/>
    <w:rsid w:val="00E96CF0"/>
    <w:rsid w:val="00E97C28"/>
    <w:rsid w:val="00EA0D85"/>
    <w:rsid w:val="00EA3ABE"/>
    <w:rsid w:val="00EA5F72"/>
    <w:rsid w:val="00EB2412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6864"/>
    <w:rsid w:val="00F27A07"/>
    <w:rsid w:val="00F27F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94CBE"/>
    <w:rsid w:val="00FA3E4D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006B-E17B-4E0D-B383-CBDA1C1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Robert Kelemen</cp:lastModifiedBy>
  <cp:revision>2</cp:revision>
  <cp:lastPrinted>2020-01-29T09:56:00Z</cp:lastPrinted>
  <dcterms:created xsi:type="dcterms:W3CDTF">2020-01-30T18:34:00Z</dcterms:created>
  <dcterms:modified xsi:type="dcterms:W3CDTF">2020-01-30T18:34:00Z</dcterms:modified>
</cp:coreProperties>
</file>