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46355</wp:posOffset>
                </wp:positionH>
                <wp:positionV relativeFrom="paragraph">
                  <wp:posOffset>13335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.65pt;margin-top:1.0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C03995">
                              <w:rPr>
                                <w:sz w:val="22"/>
                              </w:rPr>
                              <w:t>003-06/17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CA3035" w:rsidRPr="00565EBB" w:rsidRDefault="00C0399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Ur.broj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: 2186-148-02-17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</w:rPr>
                              <w:t>1</w:t>
                            </w:r>
                          </w:p>
                          <w:p w:rsidR="004A5B26" w:rsidRPr="00565EBB" w:rsidRDefault="004A5B26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F25913" w:rsidRPr="00565EBB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>Varaždin,</w:t>
                            </w:r>
                            <w:r w:rsidR="008A0369">
                              <w:rPr>
                                <w:sz w:val="22"/>
                              </w:rPr>
                              <w:t xml:space="preserve"> </w:t>
                            </w:r>
                            <w:r w:rsidRPr="00565EBB">
                              <w:rPr>
                                <w:sz w:val="22"/>
                              </w:rPr>
                              <w:t xml:space="preserve"> </w:t>
                            </w:r>
                            <w:r w:rsidR="00801674">
                              <w:rPr>
                                <w:sz w:val="22"/>
                              </w:rPr>
                              <w:t>25</w:t>
                            </w:r>
                            <w:r w:rsidR="00A665E7">
                              <w:rPr>
                                <w:sz w:val="22"/>
                              </w:rPr>
                              <w:t>. 1. 2017.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C03995">
                        <w:rPr>
                          <w:sz w:val="22"/>
                        </w:rPr>
                        <w:t>003-06/17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CA3035" w:rsidRPr="00565EBB" w:rsidRDefault="00C0399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Ur.broj</w:t>
                      </w:r>
                      <w:proofErr w:type="spellEnd"/>
                      <w:r>
                        <w:rPr>
                          <w:sz w:val="22"/>
                        </w:rPr>
                        <w:t>: 2186-148-02-17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>
                        <w:rPr>
                          <w:sz w:val="22"/>
                        </w:rPr>
                        <w:t>1</w:t>
                      </w:r>
                    </w:p>
                    <w:p w:rsidR="004A5B26" w:rsidRPr="00565EBB" w:rsidRDefault="004A5B26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F25913" w:rsidRPr="00565EBB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565EBB">
                        <w:rPr>
                          <w:sz w:val="22"/>
                        </w:rPr>
                        <w:t>Varaždin,</w:t>
                      </w:r>
                      <w:r w:rsidR="008A0369">
                        <w:rPr>
                          <w:sz w:val="22"/>
                        </w:rPr>
                        <w:t xml:space="preserve"> </w:t>
                      </w:r>
                      <w:r w:rsidRPr="00565EBB">
                        <w:rPr>
                          <w:sz w:val="22"/>
                        </w:rPr>
                        <w:t xml:space="preserve"> </w:t>
                      </w:r>
                      <w:r w:rsidR="00801674">
                        <w:rPr>
                          <w:sz w:val="22"/>
                        </w:rPr>
                        <w:t>25</w:t>
                      </w:r>
                      <w:r w:rsidR="00A665E7">
                        <w:rPr>
                          <w:sz w:val="22"/>
                        </w:rPr>
                        <w:t>. 1. 2017.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</w:t>
      </w:r>
      <w:r w:rsidR="00565EBB" w:rsidRPr="00DA6B04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na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CA3035" w:rsidRPr="00DA6B04" w:rsidRDefault="00CA3035" w:rsidP="00016FF4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ED42E8" w:rsidRPr="00DA6B04" w:rsidRDefault="00ED42E8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7B1CA4">
        <w:rPr>
          <w:b/>
          <w:sz w:val="28"/>
          <w:szCs w:val="28"/>
        </w:rPr>
        <w:t>PONEDJELJAK, 30</w:t>
      </w:r>
      <w:r w:rsidR="00A665E7">
        <w:rPr>
          <w:b/>
          <w:sz w:val="28"/>
          <w:szCs w:val="28"/>
        </w:rPr>
        <w:t>. 1. 2017</w:t>
      </w:r>
      <w:r w:rsidR="008B608E">
        <w:rPr>
          <w:b/>
          <w:sz w:val="28"/>
          <w:szCs w:val="28"/>
        </w:rPr>
        <w:t xml:space="preserve">. </w:t>
      </w:r>
      <w:r w:rsidR="00D10F43" w:rsidRPr="00DA6B04">
        <w:rPr>
          <w:b/>
          <w:sz w:val="28"/>
          <w:szCs w:val="28"/>
        </w:rPr>
        <w:t xml:space="preserve"> </w:t>
      </w:r>
      <w:r w:rsidR="00F25913" w:rsidRPr="00DA6B04">
        <w:rPr>
          <w:b/>
          <w:sz w:val="28"/>
          <w:szCs w:val="28"/>
        </w:rPr>
        <w:t xml:space="preserve">godine s početkom u </w:t>
      </w:r>
      <w:r w:rsidR="00D045FA" w:rsidRPr="00DA6B04">
        <w:rPr>
          <w:b/>
          <w:sz w:val="28"/>
          <w:szCs w:val="28"/>
        </w:rPr>
        <w:t>8</w:t>
      </w:r>
      <w:r w:rsidR="00D8242A" w:rsidRPr="00DA6B04">
        <w:rPr>
          <w:b/>
          <w:sz w:val="28"/>
          <w:szCs w:val="28"/>
        </w:rPr>
        <w:t xml:space="preserve">,00 </w:t>
      </w:r>
      <w:r w:rsidR="00F25913" w:rsidRPr="00DA6B04">
        <w:rPr>
          <w:b/>
          <w:sz w:val="28"/>
          <w:szCs w:val="28"/>
        </w:rPr>
        <w:t>sati u Gospodarskoj školi Varaždin</w:t>
      </w:r>
    </w:p>
    <w:p w:rsidR="00991D2F" w:rsidRPr="00DA6B04" w:rsidRDefault="00991D2F" w:rsidP="00D06DFE">
      <w:pPr>
        <w:spacing w:line="276" w:lineRule="auto"/>
        <w:rPr>
          <w:b/>
          <w:sz w:val="28"/>
          <w:szCs w:val="28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C94FC8" w:rsidRDefault="006269E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A665E7" w:rsidRDefault="00A665E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Prihvaćanje Završnog računa za 2016. godinu </w:t>
      </w:r>
    </w:p>
    <w:p w:rsidR="00A46CB7" w:rsidRDefault="002E42B8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Prijedlog cijena</w:t>
      </w:r>
      <w:r w:rsidR="00A46CB7">
        <w:rPr>
          <w:sz w:val="24"/>
          <w:szCs w:val="24"/>
        </w:rPr>
        <w:t xml:space="preserve"> u obrazovanju odraslih za program</w:t>
      </w:r>
      <w:r w:rsidR="00954111">
        <w:rPr>
          <w:sz w:val="24"/>
          <w:szCs w:val="24"/>
        </w:rPr>
        <w:t xml:space="preserve"> usavršavanja</w:t>
      </w:r>
      <w:r w:rsidR="00A46CB7">
        <w:rPr>
          <w:sz w:val="24"/>
          <w:szCs w:val="24"/>
        </w:rPr>
        <w:t xml:space="preserve"> kuhar specijalist hrvatske nacionalne kuhinje</w:t>
      </w:r>
    </w:p>
    <w:p w:rsidR="001A1B13" w:rsidRDefault="001A1B13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Prijedlog izmjene cijene (bruto II) sata za predavača u postupku usavršavanja i osposobljavanja za menadžera odnosno suradnika za izradbu i  provedbu EU-ovih projekata</w:t>
      </w:r>
    </w:p>
    <w:p w:rsidR="00710965" w:rsidRDefault="00710965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Prijedlog cijene za grupu polaznika iz </w:t>
      </w:r>
      <w:r w:rsidR="009F3C67">
        <w:rPr>
          <w:sz w:val="24"/>
          <w:szCs w:val="24"/>
        </w:rPr>
        <w:t xml:space="preserve">bivše </w:t>
      </w:r>
      <w:r>
        <w:rPr>
          <w:sz w:val="24"/>
          <w:szCs w:val="24"/>
        </w:rPr>
        <w:t>7. gardijske brigade „PUMA“ u postupku usavršavanja odnosno osposobljavanja za menadžera ili suradnika izradbe i provedbe EU-ovih projekata</w:t>
      </w:r>
    </w:p>
    <w:p w:rsidR="007B1CA4" w:rsidRDefault="007B1CA4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Plan </w:t>
      </w:r>
      <w:r w:rsidR="009B237D">
        <w:rPr>
          <w:sz w:val="24"/>
          <w:szCs w:val="24"/>
        </w:rPr>
        <w:t>upisa za školsku godinu 2</w:t>
      </w:r>
      <w:r>
        <w:rPr>
          <w:sz w:val="24"/>
          <w:szCs w:val="24"/>
        </w:rPr>
        <w:t>017./2018.</w:t>
      </w:r>
    </w:p>
    <w:p w:rsidR="009A3A19" w:rsidRDefault="009A3A19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 za odabir kandidata po objavljenom natječaju za stručno osposobljavanje za rad bez zasnivanja radnog odnosa</w:t>
      </w:r>
    </w:p>
    <w:p w:rsidR="009A3A19" w:rsidRDefault="00A665E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Izvješće o prestanku ugovora o stručnom osposobljavanju za rad bez zasnivanja radnog odnosa </w:t>
      </w:r>
    </w:p>
    <w:p w:rsidR="00A665E7" w:rsidRDefault="008B608E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9E76F4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 xml:space="preserve">Tomislav </w:t>
      </w:r>
      <w:proofErr w:type="spellStart"/>
      <w:r w:rsidR="00F25913" w:rsidRPr="003B64AA">
        <w:rPr>
          <w:sz w:val="24"/>
          <w:szCs w:val="24"/>
        </w:rPr>
        <w:t>Purgarić</w:t>
      </w:r>
      <w:proofErr w:type="spellEnd"/>
      <w:r w:rsidR="00F25913" w:rsidRPr="003B64AA">
        <w:rPr>
          <w:sz w:val="24"/>
          <w:szCs w:val="24"/>
        </w:rPr>
        <w:t xml:space="preserve">, </w:t>
      </w:r>
      <w:proofErr w:type="spellStart"/>
      <w:r w:rsidR="00F25913" w:rsidRPr="003B64AA">
        <w:rPr>
          <w:sz w:val="24"/>
          <w:szCs w:val="24"/>
        </w:rPr>
        <w:t>prof</w:t>
      </w:r>
      <w:proofErr w:type="spellEnd"/>
      <w:r w:rsidR="00F25913" w:rsidRPr="003B64AA">
        <w:rPr>
          <w:sz w:val="24"/>
          <w:szCs w:val="24"/>
        </w:rPr>
        <w:t>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9E" w:rsidRDefault="00B7349E">
      <w:r>
        <w:separator/>
      </w:r>
    </w:p>
  </w:endnote>
  <w:endnote w:type="continuationSeparator" w:id="0">
    <w:p w:rsidR="00B7349E" w:rsidRDefault="00B7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9E" w:rsidRDefault="00B7349E">
      <w:r>
        <w:separator/>
      </w:r>
    </w:p>
  </w:footnote>
  <w:footnote w:type="continuationSeparator" w:id="0">
    <w:p w:rsidR="00B7349E" w:rsidRDefault="00B7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229E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3A51"/>
    <w:rsid w:val="0008586F"/>
    <w:rsid w:val="000859AD"/>
    <w:rsid w:val="00096E92"/>
    <w:rsid w:val="000A0037"/>
    <w:rsid w:val="000A1A87"/>
    <w:rsid w:val="000A6753"/>
    <w:rsid w:val="000B67CD"/>
    <w:rsid w:val="000C0C90"/>
    <w:rsid w:val="000C3015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6282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7982"/>
    <w:rsid w:val="0021469B"/>
    <w:rsid w:val="002343AB"/>
    <w:rsid w:val="00240D96"/>
    <w:rsid w:val="0024183F"/>
    <w:rsid w:val="00241F3C"/>
    <w:rsid w:val="00241FDB"/>
    <w:rsid w:val="00245A12"/>
    <w:rsid w:val="0026620A"/>
    <w:rsid w:val="002669E0"/>
    <w:rsid w:val="0027126F"/>
    <w:rsid w:val="00272D8D"/>
    <w:rsid w:val="002768B8"/>
    <w:rsid w:val="00283F22"/>
    <w:rsid w:val="00286432"/>
    <w:rsid w:val="00292CC3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396C"/>
    <w:rsid w:val="00312A94"/>
    <w:rsid w:val="00317805"/>
    <w:rsid w:val="00320DA3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8783B"/>
    <w:rsid w:val="00391C46"/>
    <w:rsid w:val="00394120"/>
    <w:rsid w:val="003A13CD"/>
    <w:rsid w:val="003A6F43"/>
    <w:rsid w:val="003A6F81"/>
    <w:rsid w:val="003B0BF7"/>
    <w:rsid w:val="003B64AA"/>
    <w:rsid w:val="003B70BC"/>
    <w:rsid w:val="003C4A07"/>
    <w:rsid w:val="003C4BB9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406E37"/>
    <w:rsid w:val="00410719"/>
    <w:rsid w:val="00413202"/>
    <w:rsid w:val="00421223"/>
    <w:rsid w:val="00424869"/>
    <w:rsid w:val="00431374"/>
    <w:rsid w:val="004330C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2170"/>
    <w:rsid w:val="004E5151"/>
    <w:rsid w:val="004F1041"/>
    <w:rsid w:val="004F3419"/>
    <w:rsid w:val="005013AF"/>
    <w:rsid w:val="005015D6"/>
    <w:rsid w:val="00502068"/>
    <w:rsid w:val="00505604"/>
    <w:rsid w:val="00507F05"/>
    <w:rsid w:val="005173AE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D1FFE"/>
    <w:rsid w:val="005E79C2"/>
    <w:rsid w:val="005F06FE"/>
    <w:rsid w:val="005F22BF"/>
    <w:rsid w:val="005F55FC"/>
    <w:rsid w:val="005F6239"/>
    <w:rsid w:val="006130F5"/>
    <w:rsid w:val="0062093A"/>
    <w:rsid w:val="006269E7"/>
    <w:rsid w:val="006336E9"/>
    <w:rsid w:val="00634722"/>
    <w:rsid w:val="006347F9"/>
    <w:rsid w:val="00647B9E"/>
    <w:rsid w:val="00651540"/>
    <w:rsid w:val="00652BAC"/>
    <w:rsid w:val="006609EF"/>
    <w:rsid w:val="006613B6"/>
    <w:rsid w:val="0066521D"/>
    <w:rsid w:val="0067173B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3A5F"/>
    <w:rsid w:val="006E46FB"/>
    <w:rsid w:val="006E669F"/>
    <w:rsid w:val="006E6A12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7E38"/>
    <w:rsid w:val="0074367E"/>
    <w:rsid w:val="00747683"/>
    <w:rsid w:val="00747756"/>
    <w:rsid w:val="0075190A"/>
    <w:rsid w:val="00752106"/>
    <w:rsid w:val="00754ADE"/>
    <w:rsid w:val="007622FD"/>
    <w:rsid w:val="00764509"/>
    <w:rsid w:val="00766EBF"/>
    <w:rsid w:val="0077065C"/>
    <w:rsid w:val="00780768"/>
    <w:rsid w:val="0078117B"/>
    <w:rsid w:val="00781492"/>
    <w:rsid w:val="007958E3"/>
    <w:rsid w:val="007B1CA4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8008D0"/>
    <w:rsid w:val="00801674"/>
    <w:rsid w:val="0080514F"/>
    <w:rsid w:val="00811D72"/>
    <w:rsid w:val="00812DBA"/>
    <w:rsid w:val="00813592"/>
    <w:rsid w:val="00817AA3"/>
    <w:rsid w:val="00822020"/>
    <w:rsid w:val="00854846"/>
    <w:rsid w:val="00861A09"/>
    <w:rsid w:val="0086797E"/>
    <w:rsid w:val="00872F67"/>
    <w:rsid w:val="008835D8"/>
    <w:rsid w:val="00884E88"/>
    <w:rsid w:val="00885526"/>
    <w:rsid w:val="00892B43"/>
    <w:rsid w:val="008959E9"/>
    <w:rsid w:val="008A0369"/>
    <w:rsid w:val="008A506A"/>
    <w:rsid w:val="008B1324"/>
    <w:rsid w:val="008B2E82"/>
    <w:rsid w:val="008B329C"/>
    <w:rsid w:val="008B5F6D"/>
    <w:rsid w:val="008B608E"/>
    <w:rsid w:val="008B7A2E"/>
    <w:rsid w:val="008C6F71"/>
    <w:rsid w:val="008E0A97"/>
    <w:rsid w:val="008E0C6E"/>
    <w:rsid w:val="008E2CF3"/>
    <w:rsid w:val="008E4320"/>
    <w:rsid w:val="008E6FFF"/>
    <w:rsid w:val="008F10DA"/>
    <w:rsid w:val="0090560F"/>
    <w:rsid w:val="00907B5D"/>
    <w:rsid w:val="00912E79"/>
    <w:rsid w:val="009157D9"/>
    <w:rsid w:val="009267C2"/>
    <w:rsid w:val="00927AB0"/>
    <w:rsid w:val="00941728"/>
    <w:rsid w:val="00942B2E"/>
    <w:rsid w:val="00943197"/>
    <w:rsid w:val="009506D1"/>
    <w:rsid w:val="009532B1"/>
    <w:rsid w:val="00954111"/>
    <w:rsid w:val="00954FD9"/>
    <w:rsid w:val="00955C54"/>
    <w:rsid w:val="0096527F"/>
    <w:rsid w:val="00974533"/>
    <w:rsid w:val="00976E4E"/>
    <w:rsid w:val="00991D2F"/>
    <w:rsid w:val="009A3A19"/>
    <w:rsid w:val="009B1AF7"/>
    <w:rsid w:val="009B237D"/>
    <w:rsid w:val="009C01F7"/>
    <w:rsid w:val="009C08CB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A03917"/>
    <w:rsid w:val="00A07F94"/>
    <w:rsid w:val="00A20493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2A1"/>
    <w:rsid w:val="00A73A36"/>
    <w:rsid w:val="00A73DC9"/>
    <w:rsid w:val="00A75F06"/>
    <w:rsid w:val="00A81A1C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2B2F"/>
    <w:rsid w:val="00AF3A12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2E47"/>
    <w:rsid w:val="00B53105"/>
    <w:rsid w:val="00B54B86"/>
    <w:rsid w:val="00B54E85"/>
    <w:rsid w:val="00B636EE"/>
    <w:rsid w:val="00B637BB"/>
    <w:rsid w:val="00B64383"/>
    <w:rsid w:val="00B66BE8"/>
    <w:rsid w:val="00B7349E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C1266"/>
    <w:rsid w:val="00BC16A5"/>
    <w:rsid w:val="00BE1D15"/>
    <w:rsid w:val="00BE4919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22C76"/>
    <w:rsid w:val="00C24261"/>
    <w:rsid w:val="00C32445"/>
    <w:rsid w:val="00C60AB8"/>
    <w:rsid w:val="00C6466D"/>
    <w:rsid w:val="00C667B5"/>
    <w:rsid w:val="00C66AA7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2F06"/>
    <w:rsid w:val="00CC4448"/>
    <w:rsid w:val="00CC7D3C"/>
    <w:rsid w:val="00CD51C6"/>
    <w:rsid w:val="00CD6F90"/>
    <w:rsid w:val="00CE11F5"/>
    <w:rsid w:val="00CE3A64"/>
    <w:rsid w:val="00D041AE"/>
    <w:rsid w:val="00D045FA"/>
    <w:rsid w:val="00D06DFE"/>
    <w:rsid w:val="00D109E2"/>
    <w:rsid w:val="00D10F43"/>
    <w:rsid w:val="00D1634F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64DAD"/>
    <w:rsid w:val="00D714BE"/>
    <w:rsid w:val="00D75514"/>
    <w:rsid w:val="00D762E9"/>
    <w:rsid w:val="00D8242A"/>
    <w:rsid w:val="00D84665"/>
    <w:rsid w:val="00D9787A"/>
    <w:rsid w:val="00DA0296"/>
    <w:rsid w:val="00DA6B04"/>
    <w:rsid w:val="00DA6C46"/>
    <w:rsid w:val="00DB233B"/>
    <w:rsid w:val="00DB3A31"/>
    <w:rsid w:val="00DB4A18"/>
    <w:rsid w:val="00DB4A4A"/>
    <w:rsid w:val="00DB6F0A"/>
    <w:rsid w:val="00DC0620"/>
    <w:rsid w:val="00DC2F0A"/>
    <w:rsid w:val="00DC7F29"/>
    <w:rsid w:val="00DE0014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3AE3"/>
    <w:rsid w:val="00E56529"/>
    <w:rsid w:val="00E6444C"/>
    <w:rsid w:val="00E711D2"/>
    <w:rsid w:val="00E76BDE"/>
    <w:rsid w:val="00E815E2"/>
    <w:rsid w:val="00E8562B"/>
    <w:rsid w:val="00E960D1"/>
    <w:rsid w:val="00E96CF0"/>
    <w:rsid w:val="00E97C28"/>
    <w:rsid w:val="00EA0D85"/>
    <w:rsid w:val="00EA3ABE"/>
    <w:rsid w:val="00EB45FC"/>
    <w:rsid w:val="00EC5C83"/>
    <w:rsid w:val="00EC76D3"/>
    <w:rsid w:val="00ED0ABB"/>
    <w:rsid w:val="00ED2DA7"/>
    <w:rsid w:val="00ED42E8"/>
    <w:rsid w:val="00EE2036"/>
    <w:rsid w:val="00EF1379"/>
    <w:rsid w:val="00EF2872"/>
    <w:rsid w:val="00EF3C50"/>
    <w:rsid w:val="00F003DD"/>
    <w:rsid w:val="00F15E05"/>
    <w:rsid w:val="00F2120C"/>
    <w:rsid w:val="00F21B25"/>
    <w:rsid w:val="00F25913"/>
    <w:rsid w:val="00F25C69"/>
    <w:rsid w:val="00F27A07"/>
    <w:rsid w:val="00F52B2E"/>
    <w:rsid w:val="00F54FF5"/>
    <w:rsid w:val="00F560C1"/>
    <w:rsid w:val="00F76C1B"/>
    <w:rsid w:val="00F83B12"/>
    <w:rsid w:val="00F84138"/>
    <w:rsid w:val="00F9115C"/>
    <w:rsid w:val="00FA6B79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69B4-252B-4675-B1D8-28F29DB8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Dominik</cp:lastModifiedBy>
  <cp:revision>2</cp:revision>
  <cp:lastPrinted>2017-01-25T07:59:00Z</cp:lastPrinted>
  <dcterms:created xsi:type="dcterms:W3CDTF">2017-01-26T10:38:00Z</dcterms:created>
  <dcterms:modified xsi:type="dcterms:W3CDTF">2017-01-26T10:38:00Z</dcterms:modified>
</cp:coreProperties>
</file>