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74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6674FE" w:rsidP="00F25913">
      <w:pPr>
        <w:rPr>
          <w:sz w:val="28"/>
        </w:rPr>
      </w:pPr>
      <w:r w:rsidRPr="006674FE">
        <w:rPr>
          <w:noProof/>
        </w:rPr>
        <w:pict>
          <v:shape id="Text Box 3" o:spid="_x0000_s1027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1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6674FE">
        <w:rPr>
          <w:noProof/>
        </w:rPr>
        <w:pict>
          <v:shape id="Text Box 2" o:spid="_x0000_s1028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047317">
                    <w:rPr>
                      <w:sz w:val="22"/>
                    </w:rPr>
                    <w:t>003-06/18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565EBB" w:rsidRDefault="00C03995" w:rsidP="00016FF4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Ur.broj: 2186-148-02-1</w:t>
                  </w:r>
                  <w:r w:rsidR="00047317">
                    <w:rPr>
                      <w:sz w:val="22"/>
                    </w:rPr>
                    <w:t>8</w:t>
                  </w:r>
                  <w:r w:rsidR="00197FA2" w:rsidRPr="00565EBB">
                    <w:rPr>
                      <w:sz w:val="22"/>
                    </w:rPr>
                    <w:t>-</w:t>
                  </w:r>
                  <w:r>
                    <w:rPr>
                      <w:sz w:val="22"/>
                    </w:rPr>
                    <w:t>1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565EBB" w:rsidRDefault="00F25C69" w:rsidP="00016FF4">
                  <w:pPr>
                    <w:spacing w:line="276" w:lineRule="auto"/>
                    <w:rPr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0823FE">
                    <w:rPr>
                      <w:sz w:val="22"/>
                    </w:rPr>
                    <w:t>10</w:t>
                  </w:r>
                  <w:r w:rsidR="00A665E7">
                    <w:rPr>
                      <w:sz w:val="22"/>
                    </w:rPr>
                    <w:t>. 1. 201</w:t>
                  </w:r>
                  <w:r w:rsidR="00047317">
                    <w:rPr>
                      <w:sz w:val="22"/>
                    </w:rPr>
                    <w:t>8</w:t>
                  </w:r>
                  <w:r w:rsidR="00A665E7">
                    <w:rPr>
                      <w:sz w:val="22"/>
                    </w:rPr>
                    <w:t>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6674FE" w:rsidP="00F25913">
      <w:pPr>
        <w:rPr>
          <w:sz w:val="24"/>
          <w:szCs w:val="24"/>
        </w:rPr>
      </w:pPr>
      <w:r w:rsidRPr="006674FE">
        <w:rPr>
          <w:noProof/>
        </w:rPr>
        <w:pict>
          <v:shape id="Text Box 5" o:spid="_x0000_s1029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5F22BF" w:rsidRPr="00DA6B04">
        <w:rPr>
          <w:b/>
          <w:sz w:val="28"/>
          <w:szCs w:val="28"/>
        </w:rPr>
        <w:t>u</w:t>
      </w:r>
      <w:r w:rsidR="000823FE">
        <w:rPr>
          <w:b/>
          <w:sz w:val="28"/>
          <w:szCs w:val="28"/>
        </w:rPr>
        <w:t>ponedjeljak,</w:t>
      </w:r>
      <w:r w:rsidR="00047317">
        <w:rPr>
          <w:b/>
          <w:sz w:val="28"/>
          <w:szCs w:val="28"/>
        </w:rPr>
        <w:t>1</w:t>
      </w:r>
      <w:r w:rsidR="000823FE">
        <w:rPr>
          <w:b/>
          <w:sz w:val="28"/>
          <w:szCs w:val="28"/>
        </w:rPr>
        <w:t>5</w:t>
      </w:r>
      <w:r w:rsidR="00A665E7">
        <w:rPr>
          <w:b/>
          <w:sz w:val="28"/>
          <w:szCs w:val="28"/>
        </w:rPr>
        <w:t xml:space="preserve">. </w:t>
      </w:r>
      <w:r w:rsidR="000823FE">
        <w:rPr>
          <w:b/>
          <w:sz w:val="28"/>
          <w:szCs w:val="28"/>
        </w:rPr>
        <w:t>siječnja</w:t>
      </w:r>
      <w:r w:rsidR="00A665E7">
        <w:rPr>
          <w:b/>
          <w:sz w:val="28"/>
          <w:szCs w:val="28"/>
        </w:rPr>
        <w:t xml:space="preserve"> 201</w:t>
      </w:r>
      <w:r w:rsidR="00047317">
        <w:rPr>
          <w:b/>
          <w:sz w:val="28"/>
          <w:szCs w:val="28"/>
        </w:rPr>
        <w:t>8</w:t>
      </w:r>
      <w:r w:rsidR="008B608E">
        <w:rPr>
          <w:b/>
          <w:sz w:val="28"/>
          <w:szCs w:val="28"/>
        </w:rPr>
        <w:t xml:space="preserve">.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0823FE">
        <w:rPr>
          <w:b/>
          <w:sz w:val="28"/>
          <w:szCs w:val="28"/>
        </w:rPr>
        <w:t>15</w:t>
      </w:r>
      <w:r w:rsidR="00D8242A" w:rsidRPr="00DA6B04">
        <w:rPr>
          <w:b/>
          <w:sz w:val="28"/>
          <w:szCs w:val="28"/>
        </w:rPr>
        <w:t>,</w:t>
      </w:r>
      <w:r w:rsidR="000823FE">
        <w:rPr>
          <w:b/>
          <w:sz w:val="28"/>
          <w:szCs w:val="28"/>
        </w:rPr>
        <w:t>3</w:t>
      </w:r>
      <w:r w:rsidR="00D8242A" w:rsidRPr="00DA6B04">
        <w:rPr>
          <w:b/>
          <w:sz w:val="28"/>
          <w:szCs w:val="28"/>
        </w:rPr>
        <w:t xml:space="preserve">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047317" w:rsidRDefault="00047317" w:rsidP="0004731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</w:t>
      </w:r>
      <w:r w:rsidR="00412D7F">
        <w:rPr>
          <w:sz w:val="24"/>
          <w:szCs w:val="24"/>
        </w:rPr>
        <w:t xml:space="preserve"> – nastavnik matematike i matematike u struci, hrvatskog znakovnog jezika i ekonomske grupe predmeta</w:t>
      </w:r>
    </w:p>
    <w:p w:rsidR="009A3A19" w:rsidRDefault="009A3A19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odabir kandidata po objavljenom natječaju za stručno osposobljavanje za rad bez zasnivanja radnog odnosa</w:t>
      </w:r>
    </w:p>
    <w:p w:rsidR="00A665E7" w:rsidRDefault="008B608E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32" w:rsidRDefault="00574032">
      <w:r>
        <w:separator/>
      </w:r>
    </w:p>
  </w:endnote>
  <w:endnote w:type="continuationSeparator" w:id="1">
    <w:p w:rsidR="00574032" w:rsidRDefault="0057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32" w:rsidRDefault="00574032">
      <w:r>
        <w:separator/>
      </w:r>
    </w:p>
  </w:footnote>
  <w:footnote w:type="continuationSeparator" w:id="1">
    <w:p w:rsidR="00574032" w:rsidRDefault="0057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2BEE"/>
    <w:rsid w:val="0000688D"/>
    <w:rsid w:val="00006ABC"/>
    <w:rsid w:val="0001630E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74032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674FE"/>
    <w:rsid w:val="0067173B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1580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65A1F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747"/>
    <w:rsid w:val="00F27A07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FABE-D45D-44DE-8860-6665D4A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</cp:lastModifiedBy>
  <cp:revision>2</cp:revision>
  <cp:lastPrinted>2018-01-10T09:08:00Z</cp:lastPrinted>
  <dcterms:created xsi:type="dcterms:W3CDTF">2018-02-06T12:01:00Z</dcterms:created>
  <dcterms:modified xsi:type="dcterms:W3CDTF">2018-02-06T12:01:00Z</dcterms:modified>
</cp:coreProperties>
</file>