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E72152">
                              <w:rPr>
                                <w:sz w:val="22"/>
                                <w:szCs w:val="22"/>
                              </w:rPr>
                              <w:t>003-06/20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B434E3" w:rsidRDefault="00E72152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Ur.broj: 2186-148-02-20</w:t>
                            </w:r>
                            <w:r w:rsidR="00197FA2" w:rsidRPr="00B434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2152">
                              <w:rPr>
                                <w:sz w:val="22"/>
                                <w:szCs w:val="22"/>
                              </w:rPr>
                              <w:t>4. 11. 2020.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E72152">
                        <w:rPr>
                          <w:sz w:val="22"/>
                          <w:szCs w:val="22"/>
                        </w:rPr>
                        <w:t>003-06/20</w:t>
                      </w:r>
                      <w:r w:rsidRPr="00B434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B434E3" w:rsidRDefault="00E72152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Ur.broj: 2186-148-02-20</w:t>
                      </w:r>
                      <w:r w:rsidR="00197FA2" w:rsidRPr="00B434E3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10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72152">
                        <w:rPr>
                          <w:sz w:val="22"/>
                          <w:szCs w:val="22"/>
                        </w:rPr>
                        <w:t>4. 11. 2020.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57. stavka 2. Statuta Gospodarske škole Varaždin, sazivam desetu sjednicu Školskog odbora koja će se održati online zbog novonastale situacije uzrokovane pandemijom COVID-19 u PONEDJELJAK, 9. </w:t>
      </w:r>
      <w:r w:rsidR="00475B40">
        <w:rPr>
          <w:sz w:val="24"/>
          <w:szCs w:val="24"/>
        </w:rPr>
        <w:t>11. 2020. godine s početkom u 16,00</w:t>
      </w:r>
      <w:r>
        <w:rPr>
          <w:sz w:val="24"/>
          <w:szCs w:val="24"/>
        </w:rPr>
        <w:t xml:space="preserve"> sati u kojem roku molim članove Školskog odbora da pristupe sjednici putem Zoom aplikacije</w:t>
      </w:r>
    </w:p>
    <w:p w:rsidR="00E72152" w:rsidRPr="00016FF4" w:rsidRDefault="00E72152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237698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E72152">
        <w:rPr>
          <w:b/>
          <w:sz w:val="28"/>
          <w:szCs w:val="28"/>
        </w:rPr>
        <w:t>PONEDJELJAK</w:t>
      </w:r>
      <w:r w:rsidR="000823FE" w:rsidRPr="00237698">
        <w:rPr>
          <w:b/>
          <w:sz w:val="28"/>
          <w:szCs w:val="28"/>
        </w:rPr>
        <w:t>,</w:t>
      </w:r>
      <w:r w:rsidR="007B1CA4" w:rsidRPr="00237698">
        <w:rPr>
          <w:b/>
          <w:sz w:val="28"/>
          <w:szCs w:val="28"/>
        </w:rPr>
        <w:t xml:space="preserve"> </w:t>
      </w:r>
      <w:r w:rsidR="00E72152">
        <w:rPr>
          <w:b/>
          <w:sz w:val="28"/>
          <w:szCs w:val="28"/>
        </w:rPr>
        <w:t>9</w:t>
      </w:r>
      <w:r w:rsidR="008B608E" w:rsidRPr="00237698">
        <w:rPr>
          <w:b/>
          <w:sz w:val="28"/>
          <w:szCs w:val="28"/>
        </w:rPr>
        <w:t>.</w:t>
      </w:r>
      <w:r w:rsidR="00E72152">
        <w:rPr>
          <w:b/>
          <w:sz w:val="28"/>
          <w:szCs w:val="28"/>
        </w:rPr>
        <w:t xml:space="preserve"> 11. 2020.</w:t>
      </w:r>
      <w:r w:rsidR="008B608E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 xml:space="preserve">godine s početkom u </w:t>
      </w:r>
      <w:r w:rsidR="00475B40">
        <w:rPr>
          <w:b/>
          <w:sz w:val="28"/>
          <w:szCs w:val="28"/>
        </w:rPr>
        <w:t>16,00</w:t>
      </w:r>
      <w:r w:rsidR="00D8242A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>sati u Gospodarskoj školi Varaždin</w:t>
      </w:r>
    </w:p>
    <w:p w:rsidR="00991D2F" w:rsidRPr="00237698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E72152" w:rsidRDefault="003761B0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Plana nabave za 2020. godinu</w:t>
      </w:r>
    </w:p>
    <w:p w:rsidR="003761B0" w:rsidRDefault="003761B0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</w:t>
      </w:r>
      <w:r w:rsidR="004631FA">
        <w:rPr>
          <w:sz w:val="24"/>
          <w:szCs w:val="24"/>
        </w:rPr>
        <w:t>ateljici za pokretanje jednostavne</w:t>
      </w:r>
      <w:r>
        <w:rPr>
          <w:sz w:val="24"/>
          <w:szCs w:val="24"/>
        </w:rPr>
        <w:t xml:space="preserve"> nabave zamjene postojeće rasvjete u starom dijelu škole</w:t>
      </w:r>
    </w:p>
    <w:p w:rsidR="003761B0" w:rsidRDefault="003761B0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Informacija o objavljenom natječaju za stručnog suradnika defektologa – pripravnika</w:t>
      </w:r>
    </w:p>
    <w:p w:rsidR="003761B0" w:rsidRDefault="003761B0" w:rsidP="00D80D2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281622" w:rsidRDefault="009E76F4" w:rsidP="00095C79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9A" w:rsidRDefault="00DC2B9A">
      <w:r>
        <w:separator/>
      </w:r>
    </w:p>
  </w:endnote>
  <w:endnote w:type="continuationSeparator" w:id="0">
    <w:p w:rsidR="00DC2B9A" w:rsidRDefault="00DC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9A" w:rsidRDefault="00DC2B9A">
      <w:r>
        <w:separator/>
      </w:r>
    </w:p>
  </w:footnote>
  <w:footnote w:type="continuationSeparator" w:id="0">
    <w:p w:rsidR="00DC2B9A" w:rsidRDefault="00DC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69B"/>
    <w:rsid w:val="002324EE"/>
    <w:rsid w:val="002343AB"/>
    <w:rsid w:val="00237698"/>
    <w:rsid w:val="00240D96"/>
    <w:rsid w:val="0024183F"/>
    <w:rsid w:val="00241F3C"/>
    <w:rsid w:val="00241FDB"/>
    <w:rsid w:val="00241FF3"/>
    <w:rsid w:val="00245A12"/>
    <w:rsid w:val="002472DE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61B0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FFE"/>
    <w:rsid w:val="005E1071"/>
    <w:rsid w:val="005E15F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73333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59E9"/>
    <w:rsid w:val="008A0369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77F45"/>
    <w:rsid w:val="00980162"/>
    <w:rsid w:val="00980207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155AC"/>
    <w:rsid w:val="00A16FC5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2D51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F52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B9A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747"/>
    <w:rsid w:val="00F27A07"/>
    <w:rsid w:val="00F37279"/>
    <w:rsid w:val="00F4727A"/>
    <w:rsid w:val="00F52B2E"/>
    <w:rsid w:val="00F54FF5"/>
    <w:rsid w:val="00F560C1"/>
    <w:rsid w:val="00F76C1B"/>
    <w:rsid w:val="00F83B12"/>
    <w:rsid w:val="00F84138"/>
    <w:rsid w:val="00F9115C"/>
    <w:rsid w:val="00FA6B79"/>
    <w:rsid w:val="00FB27D0"/>
    <w:rsid w:val="00FB4A90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9D05-7513-4FC5-9FE0-E60DD0AF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Microsoftov račun</cp:lastModifiedBy>
  <cp:revision>2</cp:revision>
  <cp:lastPrinted>2018-04-12T06:41:00Z</cp:lastPrinted>
  <dcterms:created xsi:type="dcterms:W3CDTF">2020-11-06T06:31:00Z</dcterms:created>
  <dcterms:modified xsi:type="dcterms:W3CDTF">2020-11-06T06:31:00Z</dcterms:modified>
</cp:coreProperties>
</file>