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13" w:rsidRDefault="00CA3035" w:rsidP="007F6D26">
      <w:pPr>
        <w:ind w:right="5527"/>
        <w:jc w:val="center"/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C94FC8" w:rsidRPr="00136127" w:rsidRDefault="00D84665" w:rsidP="00F25913">
      <w:pPr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122B440" wp14:editId="5B69FB87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122B4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0BE342B0" wp14:editId="288208D8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565EBB" w:rsidRDefault="00CA303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 w:rsidR="00EA5F72">
                              <w:rPr>
                                <w:sz w:val="22"/>
                              </w:rPr>
                              <w:t>003-06/19</w:t>
                            </w:r>
                            <w:r w:rsidRPr="00565EBB">
                              <w:rPr>
                                <w:sz w:val="22"/>
                              </w:rPr>
                              <w:t>-01/1</w:t>
                            </w:r>
                          </w:p>
                          <w:p w:rsidR="004A5B26" w:rsidRPr="00237698" w:rsidRDefault="00C0399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Ur.broj: 2186-148-02-1</w:t>
                            </w:r>
                            <w:r w:rsidR="00EA5F72">
                              <w:rPr>
                                <w:sz w:val="22"/>
                              </w:rPr>
                              <w:t>9</w:t>
                            </w:r>
                            <w:r w:rsidR="00197FA2" w:rsidRPr="00565EBB">
                              <w:rPr>
                                <w:sz w:val="22"/>
                              </w:rPr>
                              <w:t>-</w:t>
                            </w:r>
                            <w:r w:rsidR="00F27F07">
                              <w:rPr>
                                <w:sz w:val="22"/>
                              </w:rPr>
                              <w:t>11</w:t>
                            </w:r>
                          </w:p>
                          <w:p w:rsidR="00F25913" w:rsidRPr="00872C1A" w:rsidRDefault="00F25C69" w:rsidP="00016FF4">
                            <w:pPr>
                              <w:spacing w:line="276" w:lineRule="auto"/>
                              <w:rPr>
                                <w:color w:val="FF0000"/>
                                <w:sz w:val="22"/>
                              </w:rPr>
                            </w:pPr>
                            <w:r w:rsidRPr="00237698">
                              <w:rPr>
                                <w:sz w:val="22"/>
                              </w:rPr>
                              <w:t>Varaždin,</w:t>
                            </w:r>
                            <w:r w:rsidR="008A0369" w:rsidRPr="00237698">
                              <w:rPr>
                                <w:sz w:val="22"/>
                              </w:rPr>
                              <w:t xml:space="preserve"> </w:t>
                            </w:r>
                            <w:r w:rsidRPr="00237698">
                              <w:rPr>
                                <w:sz w:val="22"/>
                              </w:rPr>
                              <w:t xml:space="preserve"> </w:t>
                            </w:r>
                            <w:r w:rsidR="00476E48">
                              <w:rPr>
                                <w:sz w:val="22"/>
                              </w:rPr>
                              <w:t xml:space="preserve">23. 12. </w:t>
                            </w:r>
                            <w:r w:rsidR="00EA5F72">
                              <w:rPr>
                                <w:sz w:val="22"/>
                              </w:rPr>
                              <w:t xml:space="preserve"> </w:t>
                            </w:r>
                            <w:r w:rsidR="00315E0A">
                              <w:rPr>
                                <w:sz w:val="22"/>
                              </w:rPr>
                              <w:t>2019.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BE342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565EBB" w:rsidRDefault="00CA303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 w:rsidR="00EA5F72">
                        <w:rPr>
                          <w:sz w:val="22"/>
                        </w:rPr>
                        <w:t>003-06/19</w:t>
                      </w:r>
                      <w:r w:rsidRPr="00565EBB">
                        <w:rPr>
                          <w:sz w:val="22"/>
                        </w:rPr>
                        <w:t>-01/1</w:t>
                      </w:r>
                    </w:p>
                    <w:p w:rsidR="004A5B26" w:rsidRPr="00237698" w:rsidRDefault="00C0399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Ur.broj: 2186-148-02-1</w:t>
                      </w:r>
                      <w:r w:rsidR="00EA5F72">
                        <w:rPr>
                          <w:sz w:val="22"/>
                        </w:rPr>
                        <w:t>9</w:t>
                      </w:r>
                      <w:r w:rsidR="00197FA2" w:rsidRPr="00565EBB">
                        <w:rPr>
                          <w:sz w:val="22"/>
                        </w:rPr>
                        <w:t>-</w:t>
                      </w:r>
                      <w:r w:rsidR="00F27F07">
                        <w:rPr>
                          <w:sz w:val="22"/>
                        </w:rPr>
                        <w:t>11</w:t>
                      </w:r>
                    </w:p>
                    <w:p w:rsidR="00F25913" w:rsidRPr="00872C1A" w:rsidRDefault="00F25C69" w:rsidP="00016FF4">
                      <w:pPr>
                        <w:spacing w:line="276" w:lineRule="auto"/>
                        <w:rPr>
                          <w:color w:val="FF0000"/>
                          <w:sz w:val="22"/>
                        </w:rPr>
                      </w:pPr>
                      <w:r w:rsidRPr="00237698">
                        <w:rPr>
                          <w:sz w:val="22"/>
                        </w:rPr>
                        <w:t>Varaždin,</w:t>
                      </w:r>
                      <w:r w:rsidR="008A0369" w:rsidRPr="00237698">
                        <w:rPr>
                          <w:sz w:val="22"/>
                        </w:rPr>
                        <w:t xml:space="preserve"> </w:t>
                      </w:r>
                      <w:r w:rsidRPr="00237698">
                        <w:rPr>
                          <w:sz w:val="22"/>
                        </w:rPr>
                        <w:t xml:space="preserve"> </w:t>
                      </w:r>
                      <w:r w:rsidR="00476E48">
                        <w:rPr>
                          <w:sz w:val="22"/>
                        </w:rPr>
                        <w:t xml:space="preserve">23. 12. </w:t>
                      </w:r>
                      <w:r w:rsidR="00EA5F72">
                        <w:rPr>
                          <w:sz w:val="22"/>
                        </w:rPr>
                        <w:t xml:space="preserve"> </w:t>
                      </w:r>
                      <w:r w:rsidR="00315E0A">
                        <w:rPr>
                          <w:sz w:val="22"/>
                        </w:rPr>
                        <w:t>2019.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04671B" w:rsidP="00F25913"/>
    <w:p w:rsidR="00315E0A" w:rsidRDefault="00315E0A" w:rsidP="00F25913"/>
    <w:p w:rsidR="00315E0A" w:rsidRDefault="00315E0A" w:rsidP="00F25913"/>
    <w:p w:rsidR="00CA3035" w:rsidRPr="00DA6B04" w:rsidRDefault="00AB6F3A" w:rsidP="00565EBB">
      <w:pPr>
        <w:jc w:val="center"/>
        <w:rPr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4D26CB" wp14:editId="55D5F7F0">
                <wp:simplePos x="0" y="0"/>
                <wp:positionH relativeFrom="column">
                  <wp:posOffset>-320881</wp:posOffset>
                </wp:positionH>
                <wp:positionV relativeFrom="paragraph">
                  <wp:posOffset>123600</wp:posOffset>
                </wp:positionV>
                <wp:extent cx="2213610" cy="45719"/>
                <wp:effectExtent l="0" t="0" r="15240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21361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4D26CB" id="Text Box 5" o:spid="_x0000_s1029" type="#_x0000_t202" style="position:absolute;left:0;text-align:left;margin-left:-25.25pt;margin-top:9.75pt;width:174.3pt;height:3.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CA3035" w:rsidRPr="00DA6B04">
        <w:rPr>
          <w:b/>
          <w:sz w:val="28"/>
          <w:szCs w:val="28"/>
        </w:rPr>
        <w:t>P</w:t>
      </w:r>
      <w:r w:rsidR="0030227C">
        <w:rPr>
          <w:b/>
          <w:sz w:val="28"/>
          <w:szCs w:val="28"/>
        </w:rPr>
        <w:t xml:space="preserve"> </w:t>
      </w:r>
      <w:r w:rsidR="00CA3035" w:rsidRPr="00DA6B04">
        <w:rPr>
          <w:b/>
          <w:sz w:val="28"/>
          <w:szCs w:val="28"/>
        </w:rPr>
        <w:t>O</w:t>
      </w:r>
      <w:r w:rsidR="0030227C">
        <w:rPr>
          <w:b/>
          <w:sz w:val="28"/>
          <w:szCs w:val="28"/>
        </w:rPr>
        <w:t xml:space="preserve"> </w:t>
      </w:r>
      <w:r w:rsidR="00CA3035" w:rsidRPr="00DA6B04">
        <w:rPr>
          <w:b/>
          <w:sz w:val="28"/>
          <w:szCs w:val="28"/>
        </w:rPr>
        <w:t>Z</w:t>
      </w:r>
      <w:r w:rsidR="0030227C">
        <w:rPr>
          <w:b/>
          <w:sz w:val="28"/>
          <w:szCs w:val="28"/>
        </w:rPr>
        <w:t xml:space="preserve"> </w:t>
      </w:r>
      <w:r w:rsidR="00CA3035" w:rsidRPr="00DA6B04">
        <w:rPr>
          <w:b/>
          <w:sz w:val="28"/>
          <w:szCs w:val="28"/>
        </w:rPr>
        <w:t>I</w:t>
      </w:r>
      <w:r w:rsidR="0030227C">
        <w:rPr>
          <w:b/>
          <w:sz w:val="28"/>
          <w:szCs w:val="28"/>
        </w:rPr>
        <w:t xml:space="preserve"> </w:t>
      </w:r>
      <w:r w:rsidR="00CA3035" w:rsidRPr="00DA6B04">
        <w:rPr>
          <w:b/>
          <w:sz w:val="28"/>
          <w:szCs w:val="28"/>
        </w:rPr>
        <w:t>V</w:t>
      </w:r>
      <w:r w:rsidR="00565EBB" w:rsidRPr="00DA6B04">
        <w:rPr>
          <w:b/>
          <w:sz w:val="28"/>
          <w:szCs w:val="28"/>
        </w:rPr>
        <w:t xml:space="preserve"> </w:t>
      </w:r>
    </w:p>
    <w:p w:rsidR="00943197" w:rsidRPr="00DA6B04" w:rsidRDefault="00943197" w:rsidP="00016FF4">
      <w:pPr>
        <w:jc w:val="center"/>
        <w:rPr>
          <w:sz w:val="28"/>
          <w:szCs w:val="28"/>
        </w:rPr>
      </w:pPr>
    </w:p>
    <w:p w:rsidR="00ED42E8" w:rsidRDefault="0030227C" w:rsidP="00016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CA3035" w:rsidRPr="00DA6B04">
        <w:rPr>
          <w:b/>
          <w:sz w:val="28"/>
          <w:szCs w:val="28"/>
        </w:rPr>
        <w:t>SJEDNICU</w:t>
      </w:r>
      <w:r w:rsidR="00F25913" w:rsidRPr="00DA6B04">
        <w:rPr>
          <w:b/>
          <w:sz w:val="28"/>
          <w:szCs w:val="28"/>
        </w:rPr>
        <w:t xml:space="preserve"> ŠKOLSKOG ODBORA</w:t>
      </w:r>
    </w:p>
    <w:p w:rsidR="0030227C" w:rsidRPr="00DA6B04" w:rsidRDefault="0030227C" w:rsidP="00016FF4">
      <w:pPr>
        <w:jc w:val="center"/>
        <w:rPr>
          <w:b/>
          <w:sz w:val="28"/>
          <w:szCs w:val="28"/>
        </w:rPr>
      </w:pPr>
    </w:p>
    <w:p w:rsidR="00BF47CE" w:rsidRPr="00F26571" w:rsidRDefault="00CA3035" w:rsidP="00B66BE8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koja će se </w:t>
      </w:r>
      <w:r w:rsidR="004613B8" w:rsidRPr="00DA6B04">
        <w:rPr>
          <w:b/>
          <w:sz w:val="28"/>
          <w:szCs w:val="28"/>
        </w:rPr>
        <w:t>održat</w:t>
      </w:r>
      <w:r w:rsidRPr="00DA6B04">
        <w:rPr>
          <w:b/>
          <w:sz w:val="28"/>
          <w:szCs w:val="28"/>
        </w:rPr>
        <w:t>i</w:t>
      </w:r>
      <w:r w:rsidR="004613B8" w:rsidRPr="00DA6B04">
        <w:rPr>
          <w:b/>
          <w:sz w:val="28"/>
          <w:szCs w:val="28"/>
        </w:rPr>
        <w:t xml:space="preserve"> </w:t>
      </w:r>
      <w:r w:rsidR="005F22BF" w:rsidRPr="00DA6B04">
        <w:rPr>
          <w:b/>
          <w:sz w:val="28"/>
          <w:szCs w:val="28"/>
        </w:rPr>
        <w:t>u</w:t>
      </w:r>
      <w:r w:rsidR="00A94C38" w:rsidRPr="00DA6B04">
        <w:rPr>
          <w:b/>
          <w:sz w:val="28"/>
          <w:szCs w:val="28"/>
        </w:rPr>
        <w:t xml:space="preserve"> </w:t>
      </w:r>
      <w:r w:rsidR="00D336B4">
        <w:rPr>
          <w:b/>
          <w:sz w:val="28"/>
          <w:szCs w:val="28"/>
        </w:rPr>
        <w:t>PONEDJELJAK, 30. 12. 2019</w:t>
      </w:r>
      <w:r w:rsidR="008B608E" w:rsidRPr="00F26571">
        <w:rPr>
          <w:b/>
          <w:sz w:val="28"/>
          <w:szCs w:val="28"/>
        </w:rPr>
        <w:t xml:space="preserve">. </w:t>
      </w:r>
      <w:r w:rsidR="00F25913" w:rsidRPr="00F26571">
        <w:rPr>
          <w:b/>
          <w:sz w:val="28"/>
          <w:szCs w:val="28"/>
        </w:rPr>
        <w:t xml:space="preserve">godine s početkom u </w:t>
      </w:r>
      <w:r w:rsidR="00476E48">
        <w:rPr>
          <w:b/>
          <w:sz w:val="28"/>
          <w:szCs w:val="28"/>
        </w:rPr>
        <w:t xml:space="preserve">9,00 </w:t>
      </w:r>
      <w:r w:rsidR="00F25913" w:rsidRPr="00F26571">
        <w:rPr>
          <w:b/>
          <w:sz w:val="28"/>
          <w:szCs w:val="28"/>
        </w:rPr>
        <w:t>sati u Gospodarskoj školi Varaždin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BA6C19" w:rsidRPr="00565EBB" w:rsidRDefault="00BA6C19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6269E7" w:rsidRPr="006441DB" w:rsidRDefault="006269E7" w:rsidP="006269E7">
      <w:pPr>
        <w:rPr>
          <w:sz w:val="24"/>
          <w:szCs w:val="24"/>
        </w:rPr>
      </w:pPr>
    </w:p>
    <w:p w:rsidR="001F62BA" w:rsidRPr="00500CA0" w:rsidRDefault="006269E7" w:rsidP="00500CA0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500CA0">
        <w:rPr>
          <w:sz w:val="24"/>
          <w:szCs w:val="24"/>
        </w:rPr>
        <w:t>Usvajanje zapisnika s prošle sjednice Školskog odbora</w:t>
      </w:r>
    </w:p>
    <w:p w:rsidR="00500CA0" w:rsidRDefault="00500CA0" w:rsidP="00500CA0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Izmjena Financijskog plana za 2019. godinu</w:t>
      </w:r>
    </w:p>
    <w:p w:rsidR="00500CA0" w:rsidRDefault="00500CA0" w:rsidP="00500CA0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Izmjena Plana nabave za 2019. godinu</w:t>
      </w:r>
    </w:p>
    <w:p w:rsidR="00500CA0" w:rsidRDefault="00500CA0" w:rsidP="00500CA0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Financijski plan za 2020., 2021., 2022</w:t>
      </w:r>
      <w:r w:rsidR="001E35C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godinu</w:t>
      </w:r>
    </w:p>
    <w:p w:rsidR="00EB2412" w:rsidRPr="00EB2412" w:rsidRDefault="00500CA0" w:rsidP="00EB2412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Plan nabave za 2020. godinu</w:t>
      </w:r>
    </w:p>
    <w:p w:rsidR="00315E0A" w:rsidRPr="00EB2412" w:rsidRDefault="00F27F07" w:rsidP="00EB2412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EB2412">
        <w:rPr>
          <w:sz w:val="24"/>
          <w:szCs w:val="24"/>
        </w:rPr>
        <w:t>Donošenje Pravilnika o postupku unutarnjeg prijavljivanja nepravilnosti</w:t>
      </w:r>
    </w:p>
    <w:p w:rsidR="00EB2412" w:rsidRDefault="00EB2412" w:rsidP="00EB2412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Davanje suglasnosti ravnateljici za zasnivanje radnog odnosa po objavljenom natječaju za nastavnika ekonomske grupe predmeta </w:t>
      </w:r>
    </w:p>
    <w:p w:rsidR="00BA6C19" w:rsidRDefault="00EB2412" w:rsidP="00D4086C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EB2412">
        <w:rPr>
          <w:sz w:val="24"/>
          <w:szCs w:val="24"/>
        </w:rPr>
        <w:t xml:space="preserve">Davanje suglasnosti </w:t>
      </w:r>
      <w:r>
        <w:rPr>
          <w:sz w:val="24"/>
          <w:szCs w:val="24"/>
        </w:rPr>
        <w:t>ravnateljici za zasnivanje radnog odnosa po objavljenom</w:t>
      </w:r>
      <w:r w:rsidR="00BA6C19" w:rsidRPr="00EB2412">
        <w:rPr>
          <w:sz w:val="24"/>
          <w:szCs w:val="24"/>
        </w:rPr>
        <w:t xml:space="preserve"> </w:t>
      </w:r>
      <w:r>
        <w:rPr>
          <w:sz w:val="24"/>
          <w:szCs w:val="24"/>
        </w:rPr>
        <w:t>natječaju za radnika za tehničko održavanje škole, rukovatelja kotlovnice, ventilacije i tehničkog održavanja škole</w:t>
      </w:r>
    </w:p>
    <w:p w:rsidR="00EB2412" w:rsidRDefault="00CE5FB9" w:rsidP="00D4086C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Obavijest o sklopljenom ugovoru</w:t>
      </w:r>
      <w:r w:rsidR="00EB2412">
        <w:rPr>
          <w:sz w:val="24"/>
          <w:szCs w:val="24"/>
        </w:rPr>
        <w:t xml:space="preserve"> o stručnom osposobljavanju za rad bez zasnivanja radnog odnosa po raspisanom natječaju</w:t>
      </w:r>
    </w:p>
    <w:p w:rsidR="00EB2412" w:rsidRDefault="00285156" w:rsidP="00D4086C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Izmjena Godišnjeg plana i programa rada škole za školsku godinu 2019./2020.</w:t>
      </w:r>
    </w:p>
    <w:p w:rsidR="00285156" w:rsidRDefault="00285156" w:rsidP="00D4086C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Izmjena Kurikuluma za školsku godinu  2019./2020. </w:t>
      </w:r>
    </w:p>
    <w:p w:rsidR="00EE14BF" w:rsidRPr="00EB2412" w:rsidRDefault="00EE14BF" w:rsidP="00D4086C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BA6C19" w:rsidRDefault="00BA6C19" w:rsidP="00BA6C19">
      <w:pPr>
        <w:spacing w:line="276" w:lineRule="auto"/>
        <w:rPr>
          <w:sz w:val="24"/>
          <w:szCs w:val="24"/>
        </w:rPr>
      </w:pPr>
    </w:p>
    <w:p w:rsidR="00BA6C19" w:rsidRDefault="00BA6C19" w:rsidP="00BA6C19">
      <w:pPr>
        <w:spacing w:line="276" w:lineRule="auto"/>
        <w:rPr>
          <w:sz w:val="24"/>
          <w:szCs w:val="24"/>
        </w:rPr>
      </w:pPr>
    </w:p>
    <w:p w:rsidR="00BA6C19" w:rsidRPr="000253EC" w:rsidRDefault="00BA6C19" w:rsidP="00BA6C19">
      <w:pPr>
        <w:spacing w:line="276" w:lineRule="auto"/>
        <w:rPr>
          <w:sz w:val="24"/>
          <w:szCs w:val="24"/>
        </w:rPr>
      </w:pPr>
    </w:p>
    <w:p w:rsidR="00F25913" w:rsidRPr="003B64AA" w:rsidRDefault="00687A13" w:rsidP="00F25913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Predsjednik Školskog odbora</w:t>
      </w:r>
      <w:r w:rsidR="001A5C72" w:rsidRPr="003B64AA">
        <w:rPr>
          <w:sz w:val="24"/>
          <w:szCs w:val="24"/>
        </w:rPr>
        <w:t>:</w:t>
      </w:r>
    </w:p>
    <w:p w:rsidR="00F25913" w:rsidRPr="003B64AA" w:rsidRDefault="00F25913" w:rsidP="00F25913">
      <w:pPr>
        <w:ind w:left="5040"/>
        <w:rPr>
          <w:sz w:val="24"/>
          <w:szCs w:val="24"/>
        </w:rPr>
      </w:pPr>
    </w:p>
    <w:p w:rsidR="00281622" w:rsidRDefault="009E76F4" w:rsidP="00054DBF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5913" w:rsidRPr="003B64AA">
        <w:rPr>
          <w:sz w:val="24"/>
          <w:szCs w:val="24"/>
        </w:rPr>
        <w:t>Tomislav Purgarić, prof.</w:t>
      </w: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034D4">
      <w:pPr>
        <w:rPr>
          <w:sz w:val="24"/>
          <w:szCs w:val="24"/>
        </w:rPr>
      </w:pP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A4BA0">
      <w:pPr>
        <w:rPr>
          <w:sz w:val="24"/>
          <w:szCs w:val="24"/>
        </w:rPr>
      </w:pPr>
    </w:p>
    <w:sectPr w:rsidR="00EA5F7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48" w:rsidRDefault="003C5248">
      <w:r>
        <w:separator/>
      </w:r>
    </w:p>
  </w:endnote>
  <w:endnote w:type="continuationSeparator" w:id="0">
    <w:p w:rsidR="003C5248" w:rsidRDefault="003C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48" w:rsidRDefault="003C5248">
      <w:r>
        <w:separator/>
      </w:r>
    </w:p>
  </w:footnote>
  <w:footnote w:type="continuationSeparator" w:id="0">
    <w:p w:rsidR="003C5248" w:rsidRDefault="003C5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9DE87CD6"/>
    <w:lvl w:ilvl="0" w:tplc="84D44A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34D4"/>
    <w:rsid w:val="0000688D"/>
    <w:rsid w:val="0001630E"/>
    <w:rsid w:val="00016FF4"/>
    <w:rsid w:val="00017EE4"/>
    <w:rsid w:val="00022475"/>
    <w:rsid w:val="000253EC"/>
    <w:rsid w:val="000259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1A4F"/>
    <w:rsid w:val="000530AE"/>
    <w:rsid w:val="00054DBF"/>
    <w:rsid w:val="00064240"/>
    <w:rsid w:val="00066BA4"/>
    <w:rsid w:val="00067AF6"/>
    <w:rsid w:val="0007157E"/>
    <w:rsid w:val="0007251D"/>
    <w:rsid w:val="00072662"/>
    <w:rsid w:val="00077C9A"/>
    <w:rsid w:val="0008111F"/>
    <w:rsid w:val="000823FE"/>
    <w:rsid w:val="00083A51"/>
    <w:rsid w:val="0008586F"/>
    <w:rsid w:val="000859AD"/>
    <w:rsid w:val="00096E92"/>
    <w:rsid w:val="000A0037"/>
    <w:rsid w:val="000A086F"/>
    <w:rsid w:val="000A1A87"/>
    <w:rsid w:val="000A4BA0"/>
    <w:rsid w:val="000A6753"/>
    <w:rsid w:val="000B67CD"/>
    <w:rsid w:val="000C0C90"/>
    <w:rsid w:val="000C3015"/>
    <w:rsid w:val="000D1B0C"/>
    <w:rsid w:val="000D2894"/>
    <w:rsid w:val="000D3A47"/>
    <w:rsid w:val="000D4632"/>
    <w:rsid w:val="000D716F"/>
    <w:rsid w:val="000E28F3"/>
    <w:rsid w:val="000E2DA2"/>
    <w:rsid w:val="000E672B"/>
    <w:rsid w:val="000E6DDD"/>
    <w:rsid w:val="000F4BE6"/>
    <w:rsid w:val="000F5E4D"/>
    <w:rsid w:val="000F6B5C"/>
    <w:rsid w:val="001003AA"/>
    <w:rsid w:val="00103945"/>
    <w:rsid w:val="00104A23"/>
    <w:rsid w:val="00122417"/>
    <w:rsid w:val="00132DD0"/>
    <w:rsid w:val="00133C3F"/>
    <w:rsid w:val="00136127"/>
    <w:rsid w:val="0014041C"/>
    <w:rsid w:val="00142809"/>
    <w:rsid w:val="001435C2"/>
    <w:rsid w:val="001460DE"/>
    <w:rsid w:val="001523FE"/>
    <w:rsid w:val="0015489F"/>
    <w:rsid w:val="00164274"/>
    <w:rsid w:val="00167DF7"/>
    <w:rsid w:val="00170A89"/>
    <w:rsid w:val="001734B1"/>
    <w:rsid w:val="0017557A"/>
    <w:rsid w:val="00175F79"/>
    <w:rsid w:val="00180DFB"/>
    <w:rsid w:val="00186282"/>
    <w:rsid w:val="00196386"/>
    <w:rsid w:val="00197005"/>
    <w:rsid w:val="00197FA2"/>
    <w:rsid w:val="001A1B13"/>
    <w:rsid w:val="001A2484"/>
    <w:rsid w:val="001A2B98"/>
    <w:rsid w:val="001A5C72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C690D"/>
    <w:rsid w:val="001D5894"/>
    <w:rsid w:val="001D5B05"/>
    <w:rsid w:val="001E0D21"/>
    <w:rsid w:val="001E2E66"/>
    <w:rsid w:val="001E35C9"/>
    <w:rsid w:val="001E3B22"/>
    <w:rsid w:val="001E4187"/>
    <w:rsid w:val="001E4C2F"/>
    <w:rsid w:val="001E5504"/>
    <w:rsid w:val="001E6330"/>
    <w:rsid w:val="001F25AB"/>
    <w:rsid w:val="001F62BA"/>
    <w:rsid w:val="001F6621"/>
    <w:rsid w:val="001F7570"/>
    <w:rsid w:val="00200184"/>
    <w:rsid w:val="002029C6"/>
    <w:rsid w:val="00202D87"/>
    <w:rsid w:val="002031DC"/>
    <w:rsid w:val="00203EEC"/>
    <w:rsid w:val="0020438F"/>
    <w:rsid w:val="00207982"/>
    <w:rsid w:val="0021469B"/>
    <w:rsid w:val="00225A1E"/>
    <w:rsid w:val="002324EE"/>
    <w:rsid w:val="002343AB"/>
    <w:rsid w:val="00236BA8"/>
    <w:rsid w:val="00237698"/>
    <w:rsid w:val="00240D77"/>
    <w:rsid w:val="00240D96"/>
    <w:rsid w:val="0024183F"/>
    <w:rsid w:val="00241F3C"/>
    <w:rsid w:val="00241FDB"/>
    <w:rsid w:val="00245A12"/>
    <w:rsid w:val="002472DE"/>
    <w:rsid w:val="0026620A"/>
    <w:rsid w:val="002669E0"/>
    <w:rsid w:val="0027126F"/>
    <w:rsid w:val="00272D8D"/>
    <w:rsid w:val="002768B8"/>
    <w:rsid w:val="00276AA4"/>
    <w:rsid w:val="00281270"/>
    <w:rsid w:val="00281622"/>
    <w:rsid w:val="00283F22"/>
    <w:rsid w:val="00285156"/>
    <w:rsid w:val="00285A8F"/>
    <w:rsid w:val="00286432"/>
    <w:rsid w:val="00292CC3"/>
    <w:rsid w:val="002A380E"/>
    <w:rsid w:val="002A404B"/>
    <w:rsid w:val="002A4FCE"/>
    <w:rsid w:val="002A6DAC"/>
    <w:rsid w:val="002B0084"/>
    <w:rsid w:val="002B5ABD"/>
    <w:rsid w:val="002B5C97"/>
    <w:rsid w:val="002B65CF"/>
    <w:rsid w:val="002C2BFD"/>
    <w:rsid w:val="002C2D9F"/>
    <w:rsid w:val="002C49AA"/>
    <w:rsid w:val="002D3E22"/>
    <w:rsid w:val="002E084C"/>
    <w:rsid w:val="002E1228"/>
    <w:rsid w:val="002E42B8"/>
    <w:rsid w:val="002E5A7D"/>
    <w:rsid w:val="002E6264"/>
    <w:rsid w:val="002E63CC"/>
    <w:rsid w:val="002E71A6"/>
    <w:rsid w:val="00301917"/>
    <w:rsid w:val="00301DE3"/>
    <w:rsid w:val="0030227C"/>
    <w:rsid w:val="0030396C"/>
    <w:rsid w:val="00312A94"/>
    <w:rsid w:val="00315BDA"/>
    <w:rsid w:val="00315E0A"/>
    <w:rsid w:val="00317805"/>
    <w:rsid w:val="00320DA3"/>
    <w:rsid w:val="00324AD4"/>
    <w:rsid w:val="003306AE"/>
    <w:rsid w:val="003310F7"/>
    <w:rsid w:val="003328F2"/>
    <w:rsid w:val="00332EE2"/>
    <w:rsid w:val="0034228C"/>
    <w:rsid w:val="003426F7"/>
    <w:rsid w:val="00342AA5"/>
    <w:rsid w:val="003439CE"/>
    <w:rsid w:val="00343BEB"/>
    <w:rsid w:val="00346D2F"/>
    <w:rsid w:val="003515DE"/>
    <w:rsid w:val="0036648D"/>
    <w:rsid w:val="00366DC6"/>
    <w:rsid w:val="00367642"/>
    <w:rsid w:val="00373955"/>
    <w:rsid w:val="003761AF"/>
    <w:rsid w:val="0037718D"/>
    <w:rsid w:val="0038783B"/>
    <w:rsid w:val="00391C46"/>
    <w:rsid w:val="00394120"/>
    <w:rsid w:val="00396A7B"/>
    <w:rsid w:val="003A13CD"/>
    <w:rsid w:val="003A32FC"/>
    <w:rsid w:val="003A6F43"/>
    <w:rsid w:val="003A6F81"/>
    <w:rsid w:val="003B0BF7"/>
    <w:rsid w:val="003B64AA"/>
    <w:rsid w:val="003B70BC"/>
    <w:rsid w:val="003C4A07"/>
    <w:rsid w:val="003C4BB9"/>
    <w:rsid w:val="003C5248"/>
    <w:rsid w:val="003D4BB4"/>
    <w:rsid w:val="003E00B6"/>
    <w:rsid w:val="003E0957"/>
    <w:rsid w:val="003E0B3D"/>
    <w:rsid w:val="003E2D54"/>
    <w:rsid w:val="003E2F8A"/>
    <w:rsid w:val="003E5071"/>
    <w:rsid w:val="003E67D0"/>
    <w:rsid w:val="003F1AB0"/>
    <w:rsid w:val="003F3849"/>
    <w:rsid w:val="003F5B9C"/>
    <w:rsid w:val="00406E37"/>
    <w:rsid w:val="00410719"/>
    <w:rsid w:val="00412D7F"/>
    <w:rsid w:val="00413202"/>
    <w:rsid w:val="004172AF"/>
    <w:rsid w:val="00421223"/>
    <w:rsid w:val="00424869"/>
    <w:rsid w:val="00431374"/>
    <w:rsid w:val="0043226B"/>
    <w:rsid w:val="004330CC"/>
    <w:rsid w:val="0043408E"/>
    <w:rsid w:val="0043495E"/>
    <w:rsid w:val="00440D64"/>
    <w:rsid w:val="004475F9"/>
    <w:rsid w:val="00455E1C"/>
    <w:rsid w:val="0045656E"/>
    <w:rsid w:val="00456AF6"/>
    <w:rsid w:val="0046011B"/>
    <w:rsid w:val="0046051E"/>
    <w:rsid w:val="004613B8"/>
    <w:rsid w:val="004630CA"/>
    <w:rsid w:val="00476E48"/>
    <w:rsid w:val="0048442B"/>
    <w:rsid w:val="00484E08"/>
    <w:rsid w:val="004936B6"/>
    <w:rsid w:val="004A25E6"/>
    <w:rsid w:val="004A5B26"/>
    <w:rsid w:val="004A67EA"/>
    <w:rsid w:val="004B0EC9"/>
    <w:rsid w:val="004B1508"/>
    <w:rsid w:val="004B260B"/>
    <w:rsid w:val="004B653E"/>
    <w:rsid w:val="004C026D"/>
    <w:rsid w:val="004C2564"/>
    <w:rsid w:val="004C7914"/>
    <w:rsid w:val="004D0210"/>
    <w:rsid w:val="004D36C3"/>
    <w:rsid w:val="004D373C"/>
    <w:rsid w:val="004D54ED"/>
    <w:rsid w:val="004E2170"/>
    <w:rsid w:val="004E5151"/>
    <w:rsid w:val="004E5C39"/>
    <w:rsid w:val="004F1041"/>
    <w:rsid w:val="004F3419"/>
    <w:rsid w:val="004F3524"/>
    <w:rsid w:val="004F470B"/>
    <w:rsid w:val="00500CA0"/>
    <w:rsid w:val="005013AF"/>
    <w:rsid w:val="005015D6"/>
    <w:rsid w:val="00502068"/>
    <w:rsid w:val="00505567"/>
    <w:rsid w:val="00505604"/>
    <w:rsid w:val="00507F05"/>
    <w:rsid w:val="005173AE"/>
    <w:rsid w:val="00524ABC"/>
    <w:rsid w:val="00526624"/>
    <w:rsid w:val="00532B93"/>
    <w:rsid w:val="0053356A"/>
    <w:rsid w:val="005351B9"/>
    <w:rsid w:val="005351DD"/>
    <w:rsid w:val="00536CEA"/>
    <w:rsid w:val="00550CCC"/>
    <w:rsid w:val="00552D53"/>
    <w:rsid w:val="00553E8F"/>
    <w:rsid w:val="00553F68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67F1"/>
    <w:rsid w:val="005B6CC3"/>
    <w:rsid w:val="005B6FFE"/>
    <w:rsid w:val="005B72D4"/>
    <w:rsid w:val="005C1C72"/>
    <w:rsid w:val="005C6955"/>
    <w:rsid w:val="005D12EE"/>
    <w:rsid w:val="005D1FFE"/>
    <w:rsid w:val="005E1071"/>
    <w:rsid w:val="005E15F7"/>
    <w:rsid w:val="005E79C2"/>
    <w:rsid w:val="005F06FE"/>
    <w:rsid w:val="005F22BF"/>
    <w:rsid w:val="005F55FC"/>
    <w:rsid w:val="005F6239"/>
    <w:rsid w:val="006012C8"/>
    <w:rsid w:val="006130F5"/>
    <w:rsid w:val="00617DA5"/>
    <w:rsid w:val="0062093A"/>
    <w:rsid w:val="006269E7"/>
    <w:rsid w:val="006336E9"/>
    <w:rsid w:val="00634722"/>
    <w:rsid w:val="006347F9"/>
    <w:rsid w:val="006441DB"/>
    <w:rsid w:val="00647B9E"/>
    <w:rsid w:val="00651540"/>
    <w:rsid w:val="00652BAC"/>
    <w:rsid w:val="006609EF"/>
    <w:rsid w:val="006613B6"/>
    <w:rsid w:val="00664C87"/>
    <w:rsid w:val="0066521D"/>
    <w:rsid w:val="0067173B"/>
    <w:rsid w:val="00673333"/>
    <w:rsid w:val="006856FF"/>
    <w:rsid w:val="00686A52"/>
    <w:rsid w:val="00687A13"/>
    <w:rsid w:val="00691442"/>
    <w:rsid w:val="00693A5F"/>
    <w:rsid w:val="006947BF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0AE7"/>
    <w:rsid w:val="006E3A5F"/>
    <w:rsid w:val="006E46FB"/>
    <w:rsid w:val="006E669F"/>
    <w:rsid w:val="006E6A12"/>
    <w:rsid w:val="006F0339"/>
    <w:rsid w:val="006F0827"/>
    <w:rsid w:val="007062D2"/>
    <w:rsid w:val="007106D7"/>
    <w:rsid w:val="00710965"/>
    <w:rsid w:val="00711605"/>
    <w:rsid w:val="007116B5"/>
    <w:rsid w:val="007134A2"/>
    <w:rsid w:val="00715C3F"/>
    <w:rsid w:val="00716B78"/>
    <w:rsid w:val="00721266"/>
    <w:rsid w:val="00723E26"/>
    <w:rsid w:val="00737E38"/>
    <w:rsid w:val="00742D96"/>
    <w:rsid w:val="0074367E"/>
    <w:rsid w:val="00747683"/>
    <w:rsid w:val="00747756"/>
    <w:rsid w:val="007517AA"/>
    <w:rsid w:val="0075190A"/>
    <w:rsid w:val="00752106"/>
    <w:rsid w:val="0075327A"/>
    <w:rsid w:val="00754ADE"/>
    <w:rsid w:val="007622FD"/>
    <w:rsid w:val="00764509"/>
    <w:rsid w:val="00766EBF"/>
    <w:rsid w:val="0077065C"/>
    <w:rsid w:val="00780768"/>
    <w:rsid w:val="0078117B"/>
    <w:rsid w:val="00781492"/>
    <w:rsid w:val="007853C8"/>
    <w:rsid w:val="00793D55"/>
    <w:rsid w:val="007958E3"/>
    <w:rsid w:val="007B0D59"/>
    <w:rsid w:val="007B1CA4"/>
    <w:rsid w:val="007B28AC"/>
    <w:rsid w:val="007B6648"/>
    <w:rsid w:val="007C4B12"/>
    <w:rsid w:val="007C5990"/>
    <w:rsid w:val="007D4E76"/>
    <w:rsid w:val="007E06FE"/>
    <w:rsid w:val="007E369B"/>
    <w:rsid w:val="007E39FA"/>
    <w:rsid w:val="007E4C56"/>
    <w:rsid w:val="007E5D44"/>
    <w:rsid w:val="007E780F"/>
    <w:rsid w:val="007F101C"/>
    <w:rsid w:val="007F1AE2"/>
    <w:rsid w:val="007F62D6"/>
    <w:rsid w:val="007F669D"/>
    <w:rsid w:val="007F6A66"/>
    <w:rsid w:val="007F6D26"/>
    <w:rsid w:val="008008D0"/>
    <w:rsid w:val="00801674"/>
    <w:rsid w:val="0080514F"/>
    <w:rsid w:val="00811D72"/>
    <w:rsid w:val="00812DBA"/>
    <w:rsid w:val="00813592"/>
    <w:rsid w:val="00816C92"/>
    <w:rsid w:val="00817AA3"/>
    <w:rsid w:val="00820EEC"/>
    <w:rsid w:val="00822020"/>
    <w:rsid w:val="00824716"/>
    <w:rsid w:val="00835E13"/>
    <w:rsid w:val="00854846"/>
    <w:rsid w:val="00861A09"/>
    <w:rsid w:val="0086797E"/>
    <w:rsid w:val="00872C1A"/>
    <w:rsid w:val="00872F67"/>
    <w:rsid w:val="008835D8"/>
    <w:rsid w:val="00883666"/>
    <w:rsid w:val="00884E88"/>
    <w:rsid w:val="00885526"/>
    <w:rsid w:val="00892B43"/>
    <w:rsid w:val="008959E9"/>
    <w:rsid w:val="008A0369"/>
    <w:rsid w:val="008A25C5"/>
    <w:rsid w:val="008A506A"/>
    <w:rsid w:val="008B1324"/>
    <w:rsid w:val="008B2E82"/>
    <w:rsid w:val="008B329C"/>
    <w:rsid w:val="008B54D7"/>
    <w:rsid w:val="008B5F6D"/>
    <w:rsid w:val="008B608E"/>
    <w:rsid w:val="008B7A2E"/>
    <w:rsid w:val="008C0D03"/>
    <w:rsid w:val="008C31A6"/>
    <w:rsid w:val="008C6F71"/>
    <w:rsid w:val="008D5490"/>
    <w:rsid w:val="008E037D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214D7"/>
    <w:rsid w:val="009267C2"/>
    <w:rsid w:val="00927AB0"/>
    <w:rsid w:val="00941728"/>
    <w:rsid w:val="00942B2E"/>
    <w:rsid w:val="00943197"/>
    <w:rsid w:val="00945425"/>
    <w:rsid w:val="009506D1"/>
    <w:rsid w:val="009532B1"/>
    <w:rsid w:val="00954111"/>
    <w:rsid w:val="00954FD9"/>
    <w:rsid w:val="009551D2"/>
    <w:rsid w:val="00955C54"/>
    <w:rsid w:val="00955D83"/>
    <w:rsid w:val="0096527F"/>
    <w:rsid w:val="00974533"/>
    <w:rsid w:val="00976E4E"/>
    <w:rsid w:val="00977F45"/>
    <w:rsid w:val="00980207"/>
    <w:rsid w:val="00991D2F"/>
    <w:rsid w:val="009A3A19"/>
    <w:rsid w:val="009B1AF7"/>
    <w:rsid w:val="009B237D"/>
    <w:rsid w:val="009C01F7"/>
    <w:rsid w:val="009C08CB"/>
    <w:rsid w:val="009C266B"/>
    <w:rsid w:val="009C4A98"/>
    <w:rsid w:val="009D2274"/>
    <w:rsid w:val="009D2B77"/>
    <w:rsid w:val="009D45C8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4D17"/>
    <w:rsid w:val="00A07F94"/>
    <w:rsid w:val="00A20493"/>
    <w:rsid w:val="00A30A5C"/>
    <w:rsid w:val="00A312D2"/>
    <w:rsid w:val="00A418B7"/>
    <w:rsid w:val="00A42900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56D8"/>
    <w:rsid w:val="00A85CA6"/>
    <w:rsid w:val="00A94C38"/>
    <w:rsid w:val="00AA32DF"/>
    <w:rsid w:val="00AA60CE"/>
    <w:rsid w:val="00AB6D9E"/>
    <w:rsid w:val="00AB6F3A"/>
    <w:rsid w:val="00AC370F"/>
    <w:rsid w:val="00AC4047"/>
    <w:rsid w:val="00AC5AD0"/>
    <w:rsid w:val="00AF0163"/>
    <w:rsid w:val="00AF2B2F"/>
    <w:rsid w:val="00AF3A12"/>
    <w:rsid w:val="00AF4724"/>
    <w:rsid w:val="00AF551E"/>
    <w:rsid w:val="00B0126C"/>
    <w:rsid w:val="00B02299"/>
    <w:rsid w:val="00B024BF"/>
    <w:rsid w:val="00B02C4F"/>
    <w:rsid w:val="00B05AF7"/>
    <w:rsid w:val="00B10E6F"/>
    <w:rsid w:val="00B137D3"/>
    <w:rsid w:val="00B1397F"/>
    <w:rsid w:val="00B13F8B"/>
    <w:rsid w:val="00B15D61"/>
    <w:rsid w:val="00B26346"/>
    <w:rsid w:val="00B27348"/>
    <w:rsid w:val="00B3395B"/>
    <w:rsid w:val="00B34081"/>
    <w:rsid w:val="00B35B11"/>
    <w:rsid w:val="00B402C6"/>
    <w:rsid w:val="00B42E47"/>
    <w:rsid w:val="00B522C4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D86"/>
    <w:rsid w:val="00B93D11"/>
    <w:rsid w:val="00BA4288"/>
    <w:rsid w:val="00BA4C03"/>
    <w:rsid w:val="00BA6A3D"/>
    <w:rsid w:val="00BA6C19"/>
    <w:rsid w:val="00BA758E"/>
    <w:rsid w:val="00BC1266"/>
    <w:rsid w:val="00BC16A5"/>
    <w:rsid w:val="00BC2613"/>
    <w:rsid w:val="00BC5C74"/>
    <w:rsid w:val="00BD0A42"/>
    <w:rsid w:val="00BE1D15"/>
    <w:rsid w:val="00BE4919"/>
    <w:rsid w:val="00BE50AD"/>
    <w:rsid w:val="00BE51D9"/>
    <w:rsid w:val="00BE745D"/>
    <w:rsid w:val="00BF0478"/>
    <w:rsid w:val="00BF16BF"/>
    <w:rsid w:val="00BF41E9"/>
    <w:rsid w:val="00BF47CE"/>
    <w:rsid w:val="00C03309"/>
    <w:rsid w:val="00C03995"/>
    <w:rsid w:val="00C073C0"/>
    <w:rsid w:val="00C14DE3"/>
    <w:rsid w:val="00C22C76"/>
    <w:rsid w:val="00C23499"/>
    <w:rsid w:val="00C24261"/>
    <w:rsid w:val="00C32445"/>
    <w:rsid w:val="00C34943"/>
    <w:rsid w:val="00C45BD6"/>
    <w:rsid w:val="00C55BB9"/>
    <w:rsid w:val="00C60AB8"/>
    <w:rsid w:val="00C6466D"/>
    <w:rsid w:val="00C667B5"/>
    <w:rsid w:val="00C66AA7"/>
    <w:rsid w:val="00C7727C"/>
    <w:rsid w:val="00C775A5"/>
    <w:rsid w:val="00C812A6"/>
    <w:rsid w:val="00C83059"/>
    <w:rsid w:val="00C84D52"/>
    <w:rsid w:val="00C86CC8"/>
    <w:rsid w:val="00C91330"/>
    <w:rsid w:val="00C92B9C"/>
    <w:rsid w:val="00C935C7"/>
    <w:rsid w:val="00C94FC8"/>
    <w:rsid w:val="00C9777F"/>
    <w:rsid w:val="00CA1E1D"/>
    <w:rsid w:val="00CA3035"/>
    <w:rsid w:val="00CA59B7"/>
    <w:rsid w:val="00CB0532"/>
    <w:rsid w:val="00CB2F06"/>
    <w:rsid w:val="00CC4448"/>
    <w:rsid w:val="00CC7D3C"/>
    <w:rsid w:val="00CD150E"/>
    <w:rsid w:val="00CD51C6"/>
    <w:rsid w:val="00CD6F90"/>
    <w:rsid w:val="00CE11F5"/>
    <w:rsid w:val="00CE3A64"/>
    <w:rsid w:val="00CE5FB9"/>
    <w:rsid w:val="00D041AE"/>
    <w:rsid w:val="00D045FA"/>
    <w:rsid w:val="00D06DFE"/>
    <w:rsid w:val="00D109E2"/>
    <w:rsid w:val="00D10F43"/>
    <w:rsid w:val="00D1634F"/>
    <w:rsid w:val="00D17AAC"/>
    <w:rsid w:val="00D233F5"/>
    <w:rsid w:val="00D24BF3"/>
    <w:rsid w:val="00D259F3"/>
    <w:rsid w:val="00D27396"/>
    <w:rsid w:val="00D33256"/>
    <w:rsid w:val="00D336B4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665"/>
    <w:rsid w:val="00D85261"/>
    <w:rsid w:val="00D904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6F0A"/>
    <w:rsid w:val="00DC0620"/>
    <w:rsid w:val="00DC2F0A"/>
    <w:rsid w:val="00DC7F29"/>
    <w:rsid w:val="00DE0014"/>
    <w:rsid w:val="00DE41AF"/>
    <w:rsid w:val="00DE4FFE"/>
    <w:rsid w:val="00DE5141"/>
    <w:rsid w:val="00DE578B"/>
    <w:rsid w:val="00DF1A22"/>
    <w:rsid w:val="00E00B70"/>
    <w:rsid w:val="00E041A2"/>
    <w:rsid w:val="00E05D0B"/>
    <w:rsid w:val="00E07A72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45C4C"/>
    <w:rsid w:val="00E53AE3"/>
    <w:rsid w:val="00E56529"/>
    <w:rsid w:val="00E6444C"/>
    <w:rsid w:val="00E711D2"/>
    <w:rsid w:val="00E72E66"/>
    <w:rsid w:val="00E76BDE"/>
    <w:rsid w:val="00E815E2"/>
    <w:rsid w:val="00E8562B"/>
    <w:rsid w:val="00E960D1"/>
    <w:rsid w:val="00E96CF0"/>
    <w:rsid w:val="00E97C28"/>
    <w:rsid w:val="00EA0D85"/>
    <w:rsid w:val="00EA3ABE"/>
    <w:rsid w:val="00EA5F72"/>
    <w:rsid w:val="00EB2412"/>
    <w:rsid w:val="00EB45FC"/>
    <w:rsid w:val="00EC38F0"/>
    <w:rsid w:val="00EC5C83"/>
    <w:rsid w:val="00EC6E72"/>
    <w:rsid w:val="00ED0ABB"/>
    <w:rsid w:val="00ED2450"/>
    <w:rsid w:val="00ED2DA7"/>
    <w:rsid w:val="00ED42E8"/>
    <w:rsid w:val="00EE14BF"/>
    <w:rsid w:val="00EE2036"/>
    <w:rsid w:val="00EF1379"/>
    <w:rsid w:val="00EF2872"/>
    <w:rsid w:val="00EF3C50"/>
    <w:rsid w:val="00EF726B"/>
    <w:rsid w:val="00F003DD"/>
    <w:rsid w:val="00F15E05"/>
    <w:rsid w:val="00F2120C"/>
    <w:rsid w:val="00F21B25"/>
    <w:rsid w:val="00F25913"/>
    <w:rsid w:val="00F25C69"/>
    <w:rsid w:val="00F26571"/>
    <w:rsid w:val="00F26747"/>
    <w:rsid w:val="00F27A07"/>
    <w:rsid w:val="00F27F07"/>
    <w:rsid w:val="00F37279"/>
    <w:rsid w:val="00F4727A"/>
    <w:rsid w:val="00F52B2E"/>
    <w:rsid w:val="00F54FF5"/>
    <w:rsid w:val="00F560C1"/>
    <w:rsid w:val="00F76C1B"/>
    <w:rsid w:val="00F83B12"/>
    <w:rsid w:val="00F84138"/>
    <w:rsid w:val="00F9115C"/>
    <w:rsid w:val="00FA3E4D"/>
    <w:rsid w:val="00FA6B79"/>
    <w:rsid w:val="00FB27D0"/>
    <w:rsid w:val="00FB4A90"/>
    <w:rsid w:val="00FC7BE1"/>
    <w:rsid w:val="00FE1470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78F5B4-FB4D-4A91-8657-6B962511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9D11C-E362-4A48-8742-525904F6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Robert Kelemen</cp:lastModifiedBy>
  <cp:revision>2</cp:revision>
  <cp:lastPrinted>2019-12-23T09:51:00Z</cp:lastPrinted>
  <dcterms:created xsi:type="dcterms:W3CDTF">2019-12-24T09:10:00Z</dcterms:created>
  <dcterms:modified xsi:type="dcterms:W3CDTF">2019-12-24T09:10:00Z</dcterms:modified>
</cp:coreProperties>
</file>