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469900</wp:posOffset>
                </wp:positionH>
                <wp:positionV relativeFrom="paragraph">
                  <wp:posOffset>5715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pt;margin-top:.4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Pr="00565EBB">
                              <w:rPr>
                                <w:sz w:val="22"/>
                              </w:rPr>
                              <w:t>003-06/16-01/1</w:t>
                            </w:r>
                          </w:p>
                          <w:p w:rsidR="00CA3035" w:rsidRPr="00565EBB" w:rsidRDefault="00197FA2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>Ur.broj: 2186-148-02-16-</w:t>
                            </w:r>
                            <w:r w:rsidR="007062D2">
                              <w:rPr>
                                <w:sz w:val="22"/>
                              </w:rPr>
                              <w:t>12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 xml:space="preserve">Varaždin, </w:t>
                            </w:r>
                            <w:r w:rsidR="007062D2">
                              <w:rPr>
                                <w:sz w:val="22"/>
                              </w:rPr>
                              <w:t>26</w:t>
                            </w:r>
                            <w:r w:rsidR="00203EEC">
                              <w:rPr>
                                <w:sz w:val="22"/>
                              </w:rPr>
                              <w:t>. 9</w:t>
                            </w:r>
                            <w:r w:rsidR="004A5B26" w:rsidRPr="00565EBB">
                              <w:rPr>
                                <w:sz w:val="22"/>
                              </w:rPr>
                              <w:t>. 2016.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Pr="00565EBB">
                        <w:rPr>
                          <w:sz w:val="22"/>
                        </w:rPr>
                        <w:t>003-06/16-01/1</w:t>
                      </w:r>
                    </w:p>
                    <w:p w:rsidR="00CA3035" w:rsidRPr="00565EBB" w:rsidRDefault="00197FA2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 w:rsidRPr="00565EBB">
                        <w:rPr>
                          <w:sz w:val="22"/>
                        </w:rPr>
                        <w:t>Ur.broj</w:t>
                      </w:r>
                      <w:proofErr w:type="spellEnd"/>
                      <w:r w:rsidRPr="00565EBB">
                        <w:rPr>
                          <w:sz w:val="22"/>
                        </w:rPr>
                        <w:t>: 2186-148-02-16-</w:t>
                      </w:r>
                      <w:r w:rsidR="007062D2">
                        <w:rPr>
                          <w:sz w:val="22"/>
                        </w:rPr>
                        <w:t>12</w:t>
                      </w:r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 xml:space="preserve">Varaždin, </w:t>
                      </w:r>
                      <w:r w:rsidR="007062D2">
                        <w:rPr>
                          <w:sz w:val="22"/>
                        </w:rPr>
                        <w:t>26</w:t>
                      </w:r>
                      <w:r w:rsidR="00203EEC">
                        <w:rPr>
                          <w:sz w:val="22"/>
                        </w:rPr>
                        <w:t>. 9</w:t>
                      </w:r>
                      <w:r w:rsidR="004A5B26" w:rsidRPr="00565EBB">
                        <w:rPr>
                          <w:sz w:val="22"/>
                        </w:rPr>
                        <w:t>. 2016.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Pr="00016FF4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04671B" w:rsidRDefault="0004671B" w:rsidP="00F25913"/>
    <w:p w:rsidR="00CA3035" w:rsidRPr="00565EBB" w:rsidRDefault="00CA3035" w:rsidP="00565EBB">
      <w:pPr>
        <w:jc w:val="center"/>
        <w:rPr>
          <w:b/>
          <w:sz w:val="24"/>
          <w:szCs w:val="24"/>
        </w:rPr>
      </w:pPr>
      <w:r w:rsidRPr="00565EBB">
        <w:rPr>
          <w:b/>
          <w:sz w:val="24"/>
          <w:szCs w:val="24"/>
        </w:rPr>
        <w:t>POZIV</w:t>
      </w:r>
      <w:r w:rsidR="00565EBB">
        <w:rPr>
          <w:b/>
          <w:sz w:val="24"/>
          <w:szCs w:val="24"/>
        </w:rPr>
        <w:t xml:space="preserve"> </w:t>
      </w:r>
      <w:r w:rsidRPr="00565EBB">
        <w:rPr>
          <w:b/>
          <w:sz w:val="24"/>
          <w:szCs w:val="24"/>
        </w:rPr>
        <w:t>na</w:t>
      </w:r>
    </w:p>
    <w:p w:rsidR="00943197" w:rsidRPr="00565EBB" w:rsidRDefault="00943197" w:rsidP="00016FF4">
      <w:pPr>
        <w:jc w:val="center"/>
        <w:rPr>
          <w:sz w:val="24"/>
          <w:szCs w:val="24"/>
        </w:rPr>
      </w:pPr>
    </w:p>
    <w:p w:rsidR="00CA3035" w:rsidRPr="00565EBB" w:rsidRDefault="00CA3035" w:rsidP="00016FF4">
      <w:pPr>
        <w:jc w:val="center"/>
        <w:rPr>
          <w:b/>
          <w:sz w:val="24"/>
          <w:szCs w:val="24"/>
        </w:rPr>
      </w:pPr>
      <w:r w:rsidRPr="00565EBB">
        <w:rPr>
          <w:b/>
          <w:sz w:val="24"/>
          <w:szCs w:val="24"/>
        </w:rPr>
        <w:t>SJEDNICU</w:t>
      </w:r>
      <w:r w:rsidR="00F25913" w:rsidRPr="00565EBB">
        <w:rPr>
          <w:b/>
          <w:sz w:val="24"/>
          <w:szCs w:val="24"/>
        </w:rPr>
        <w:t xml:space="preserve"> ŠKOLSKOG ODBORA</w:t>
      </w:r>
    </w:p>
    <w:p w:rsidR="00BF47CE" w:rsidRPr="00565EBB" w:rsidRDefault="00CA3035" w:rsidP="00B66BE8">
      <w:pPr>
        <w:jc w:val="center"/>
        <w:rPr>
          <w:b/>
          <w:sz w:val="24"/>
          <w:szCs w:val="24"/>
        </w:rPr>
      </w:pPr>
      <w:r w:rsidRPr="00565EBB">
        <w:rPr>
          <w:b/>
          <w:sz w:val="24"/>
          <w:szCs w:val="24"/>
        </w:rPr>
        <w:t xml:space="preserve">koja će se </w:t>
      </w:r>
      <w:r w:rsidR="004613B8" w:rsidRPr="00565EBB">
        <w:rPr>
          <w:b/>
          <w:sz w:val="24"/>
          <w:szCs w:val="24"/>
        </w:rPr>
        <w:t>održat</w:t>
      </w:r>
      <w:r w:rsidRPr="00565EBB">
        <w:rPr>
          <w:b/>
          <w:sz w:val="24"/>
          <w:szCs w:val="24"/>
        </w:rPr>
        <w:t>i</w:t>
      </w:r>
      <w:r w:rsidR="004613B8" w:rsidRPr="00565EBB">
        <w:rPr>
          <w:b/>
          <w:sz w:val="24"/>
          <w:szCs w:val="24"/>
        </w:rPr>
        <w:t xml:space="preserve"> </w:t>
      </w:r>
      <w:r w:rsidR="005F22BF" w:rsidRPr="00565EBB">
        <w:rPr>
          <w:b/>
          <w:sz w:val="24"/>
          <w:szCs w:val="24"/>
        </w:rPr>
        <w:t>u</w:t>
      </w:r>
      <w:r w:rsidR="00A94C38" w:rsidRPr="00565EBB">
        <w:rPr>
          <w:b/>
          <w:sz w:val="24"/>
          <w:szCs w:val="24"/>
        </w:rPr>
        <w:t xml:space="preserve"> </w:t>
      </w:r>
      <w:r w:rsidR="006A1F88">
        <w:rPr>
          <w:b/>
          <w:sz w:val="24"/>
          <w:szCs w:val="24"/>
        </w:rPr>
        <w:t>PETAK</w:t>
      </w:r>
      <w:r w:rsidR="00203EEC">
        <w:rPr>
          <w:b/>
          <w:sz w:val="24"/>
          <w:szCs w:val="24"/>
        </w:rPr>
        <w:t xml:space="preserve">, </w:t>
      </w:r>
      <w:r w:rsidR="006A1F88">
        <w:rPr>
          <w:b/>
          <w:sz w:val="24"/>
          <w:szCs w:val="24"/>
        </w:rPr>
        <w:t>30</w:t>
      </w:r>
      <w:r w:rsidR="00CE3A64" w:rsidRPr="00565EBB">
        <w:rPr>
          <w:b/>
          <w:sz w:val="24"/>
          <w:szCs w:val="24"/>
        </w:rPr>
        <w:t>. 9</w:t>
      </w:r>
      <w:r w:rsidR="0008586F" w:rsidRPr="00565EBB">
        <w:rPr>
          <w:b/>
          <w:sz w:val="24"/>
          <w:szCs w:val="24"/>
        </w:rPr>
        <w:t xml:space="preserve">. </w:t>
      </w:r>
      <w:r w:rsidR="00E56529" w:rsidRPr="00565EBB">
        <w:rPr>
          <w:b/>
          <w:sz w:val="24"/>
          <w:szCs w:val="24"/>
        </w:rPr>
        <w:t>2016.</w:t>
      </w:r>
      <w:r w:rsidR="00A94C38" w:rsidRPr="00565EBB">
        <w:rPr>
          <w:b/>
          <w:sz w:val="24"/>
          <w:szCs w:val="24"/>
        </w:rPr>
        <w:t xml:space="preserve"> </w:t>
      </w:r>
      <w:r w:rsidR="00F25913" w:rsidRPr="00565EBB">
        <w:rPr>
          <w:b/>
          <w:sz w:val="24"/>
          <w:szCs w:val="24"/>
        </w:rPr>
        <w:t xml:space="preserve">godine s početkom u </w:t>
      </w:r>
      <w:r w:rsidR="00B636EE" w:rsidRPr="00565EBB">
        <w:rPr>
          <w:b/>
          <w:sz w:val="24"/>
          <w:szCs w:val="24"/>
        </w:rPr>
        <w:t>8</w:t>
      </w:r>
      <w:r w:rsidR="00D8242A" w:rsidRPr="00565EBB">
        <w:rPr>
          <w:b/>
          <w:sz w:val="24"/>
          <w:szCs w:val="24"/>
        </w:rPr>
        <w:t xml:space="preserve">,00 </w:t>
      </w:r>
      <w:r w:rsidR="00F25913" w:rsidRPr="00565EBB">
        <w:rPr>
          <w:b/>
          <w:sz w:val="24"/>
          <w:szCs w:val="24"/>
        </w:rPr>
        <w:t>sati u Gospodarskoj školi Varaždin</w:t>
      </w:r>
    </w:p>
    <w:p w:rsidR="00991D2F" w:rsidRDefault="00991D2F" w:rsidP="00D06DFE">
      <w:pPr>
        <w:spacing w:line="276" w:lineRule="auto"/>
        <w:rPr>
          <w:b/>
          <w:sz w:val="24"/>
          <w:szCs w:val="24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CA3035" w:rsidRPr="00203EEC" w:rsidRDefault="00CA3035" w:rsidP="00016FF4">
      <w:pPr>
        <w:jc w:val="center"/>
        <w:rPr>
          <w:b/>
          <w:sz w:val="24"/>
          <w:szCs w:val="24"/>
        </w:rPr>
      </w:pPr>
      <w:r w:rsidRPr="00203EEC">
        <w:rPr>
          <w:b/>
          <w:sz w:val="24"/>
          <w:szCs w:val="24"/>
        </w:rPr>
        <w:t>DNEVNI RED:</w:t>
      </w:r>
    </w:p>
    <w:p w:rsidR="00203EEC" w:rsidRPr="00203EEC" w:rsidRDefault="00203EEC" w:rsidP="00016FF4">
      <w:pPr>
        <w:jc w:val="center"/>
        <w:rPr>
          <w:b/>
          <w:sz w:val="24"/>
          <w:szCs w:val="24"/>
        </w:rPr>
      </w:pPr>
    </w:p>
    <w:p w:rsidR="00203EEC" w:rsidRPr="00B35B11" w:rsidRDefault="00203EEC" w:rsidP="00203EEC">
      <w:pPr>
        <w:rPr>
          <w:sz w:val="28"/>
          <w:szCs w:val="28"/>
        </w:rPr>
      </w:pPr>
    </w:p>
    <w:p w:rsidR="00203EEC" w:rsidRPr="00B35B11" w:rsidRDefault="007062D2" w:rsidP="00203EE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5B11">
        <w:rPr>
          <w:sz w:val="28"/>
          <w:szCs w:val="28"/>
        </w:rPr>
        <w:t>Usvajanje zapisnika s prošle sjednice Školskog odbora</w:t>
      </w:r>
    </w:p>
    <w:p w:rsidR="007062D2" w:rsidRPr="00B35B11" w:rsidRDefault="007062D2" w:rsidP="007062D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5B11">
        <w:rPr>
          <w:sz w:val="28"/>
          <w:szCs w:val="28"/>
        </w:rPr>
        <w:t>Donošenje prijedloga izmjena Statuta Gospodarske škole Varaždin</w:t>
      </w:r>
    </w:p>
    <w:p w:rsidR="007062D2" w:rsidRDefault="007E4C56" w:rsidP="00203EE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5B11">
        <w:rPr>
          <w:sz w:val="28"/>
          <w:szCs w:val="28"/>
        </w:rPr>
        <w:t>Donošenje Procedure</w:t>
      </w:r>
      <w:r w:rsidR="007062D2" w:rsidRPr="00B35B11">
        <w:rPr>
          <w:sz w:val="28"/>
          <w:szCs w:val="28"/>
        </w:rPr>
        <w:t xml:space="preserve"> odobravanja službenih putovanja</w:t>
      </w:r>
    </w:p>
    <w:p w:rsidR="006A1F88" w:rsidRPr="00B35B11" w:rsidRDefault="006A1F88" w:rsidP="00203EE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Izvješće o realizaciji Godišnjeg plana i programa rada škole za školsku godinu 2015./2016. </w:t>
      </w:r>
    </w:p>
    <w:p w:rsidR="007062D2" w:rsidRPr="00B35B11" w:rsidRDefault="007062D2" w:rsidP="00203EE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5B11">
        <w:rPr>
          <w:sz w:val="28"/>
          <w:szCs w:val="28"/>
        </w:rPr>
        <w:t>Donošenje Školskog kurikuluma za školsku godinu 2016./2017.</w:t>
      </w:r>
    </w:p>
    <w:p w:rsidR="007062D2" w:rsidRPr="00B35B11" w:rsidRDefault="007062D2" w:rsidP="00203EE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5B11">
        <w:rPr>
          <w:sz w:val="28"/>
          <w:szCs w:val="28"/>
        </w:rPr>
        <w:t>Prihvaćanje Godišnjeg plana i programa rada škole za školsku godinu 2016./2017.</w:t>
      </w:r>
    </w:p>
    <w:p w:rsidR="007062D2" w:rsidRPr="00B35B11" w:rsidRDefault="007E4C56" w:rsidP="00203EE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5B11">
        <w:rPr>
          <w:sz w:val="28"/>
          <w:szCs w:val="28"/>
        </w:rPr>
        <w:t xml:space="preserve">Prijedlog </w:t>
      </w:r>
      <w:r w:rsidR="007062D2" w:rsidRPr="00B35B11">
        <w:rPr>
          <w:sz w:val="28"/>
          <w:szCs w:val="28"/>
        </w:rPr>
        <w:t>Financijsk</w:t>
      </w:r>
      <w:r w:rsidRPr="00B35B11">
        <w:rPr>
          <w:sz w:val="28"/>
          <w:szCs w:val="28"/>
        </w:rPr>
        <w:t>og</w:t>
      </w:r>
      <w:r w:rsidR="007062D2" w:rsidRPr="00B35B11">
        <w:rPr>
          <w:sz w:val="28"/>
          <w:szCs w:val="28"/>
        </w:rPr>
        <w:t xml:space="preserve"> plan</w:t>
      </w:r>
      <w:r w:rsidRPr="00B35B11">
        <w:rPr>
          <w:sz w:val="28"/>
          <w:szCs w:val="28"/>
        </w:rPr>
        <w:t>a za 2017., 2018.</w:t>
      </w:r>
      <w:r w:rsidR="005A4B10" w:rsidRPr="00B35B11">
        <w:rPr>
          <w:sz w:val="28"/>
          <w:szCs w:val="28"/>
        </w:rPr>
        <w:t xml:space="preserve"> </w:t>
      </w:r>
      <w:r w:rsidRPr="00B35B11">
        <w:rPr>
          <w:sz w:val="28"/>
          <w:szCs w:val="28"/>
        </w:rPr>
        <w:t xml:space="preserve">i </w:t>
      </w:r>
      <w:r w:rsidR="007062D2" w:rsidRPr="00B35B11">
        <w:rPr>
          <w:sz w:val="28"/>
          <w:szCs w:val="28"/>
        </w:rPr>
        <w:t>2019.</w:t>
      </w:r>
      <w:r w:rsidRPr="00B35B11">
        <w:rPr>
          <w:sz w:val="28"/>
          <w:szCs w:val="28"/>
        </w:rPr>
        <w:t xml:space="preserve"> godinu</w:t>
      </w:r>
    </w:p>
    <w:p w:rsidR="007062D2" w:rsidRDefault="007062D2" w:rsidP="00203EE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5B11">
        <w:rPr>
          <w:sz w:val="28"/>
          <w:szCs w:val="28"/>
        </w:rPr>
        <w:t xml:space="preserve">Davanje suglasnosti ravnateljici za zasnivanje radnog odnosa po objavljenom natječaju za nastavnike ekonomske grupe predmeta, tehnološke grupe predmeta, </w:t>
      </w:r>
      <w:r w:rsidR="006A1F88">
        <w:rPr>
          <w:sz w:val="28"/>
          <w:szCs w:val="28"/>
        </w:rPr>
        <w:t>talijanskog jezika i matematike</w:t>
      </w:r>
    </w:p>
    <w:p w:rsidR="00EF2872" w:rsidRDefault="00EF2872" w:rsidP="00203EE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Davanje suglasnosti ravnateljici za zasnivanje radnog odnosa bez objave natječaja na rok od 60 dana  ( zamjena za djelatnicu na bolovanju )</w:t>
      </w:r>
    </w:p>
    <w:p w:rsidR="006A1F88" w:rsidRPr="00B35B11" w:rsidRDefault="00764509" w:rsidP="00203EE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Davanje suglasnosti ravnateljici za raspisivanje natječaja za stručno osposobljavanje za rad bez zasnivanja radnog odnosa </w:t>
      </w:r>
    </w:p>
    <w:p w:rsidR="00203EEC" w:rsidRPr="00B35B11" w:rsidRDefault="00203EEC" w:rsidP="00203EE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5B11">
        <w:rPr>
          <w:sz w:val="28"/>
          <w:szCs w:val="28"/>
        </w:rPr>
        <w:t>Razno</w:t>
      </w:r>
    </w:p>
    <w:p w:rsidR="002E63CC" w:rsidRPr="00B35B11" w:rsidRDefault="002E63CC" w:rsidP="00016FF4">
      <w:pPr>
        <w:jc w:val="center"/>
        <w:rPr>
          <w:b/>
          <w:sz w:val="28"/>
          <w:szCs w:val="28"/>
        </w:rPr>
      </w:pPr>
    </w:p>
    <w:p w:rsidR="00F25913" w:rsidRPr="00B35B11" w:rsidRDefault="00687A13" w:rsidP="00F25913">
      <w:pPr>
        <w:ind w:left="5040"/>
        <w:rPr>
          <w:sz w:val="28"/>
          <w:szCs w:val="28"/>
        </w:rPr>
      </w:pPr>
      <w:r w:rsidRPr="00B35B11">
        <w:rPr>
          <w:sz w:val="28"/>
          <w:szCs w:val="28"/>
        </w:rPr>
        <w:t>Predsjednik Školskog odbora</w:t>
      </w:r>
      <w:r w:rsidR="001A5C72" w:rsidRPr="00B35B11">
        <w:rPr>
          <w:sz w:val="28"/>
          <w:szCs w:val="28"/>
        </w:rPr>
        <w:t>:</w:t>
      </w:r>
    </w:p>
    <w:p w:rsidR="00F25913" w:rsidRPr="00B35B11" w:rsidRDefault="00F25913" w:rsidP="00F25913">
      <w:pPr>
        <w:ind w:left="5040"/>
        <w:rPr>
          <w:sz w:val="28"/>
          <w:szCs w:val="28"/>
        </w:rPr>
      </w:pPr>
    </w:p>
    <w:p w:rsidR="00DA6C46" w:rsidRPr="00B35B11" w:rsidRDefault="00F25913" w:rsidP="004B653E">
      <w:pPr>
        <w:ind w:left="5040"/>
        <w:rPr>
          <w:sz w:val="28"/>
          <w:szCs w:val="28"/>
        </w:rPr>
      </w:pPr>
      <w:r w:rsidRPr="00B35B11">
        <w:rPr>
          <w:sz w:val="28"/>
          <w:szCs w:val="28"/>
        </w:rPr>
        <w:t>Tomislav Purgarić, prof.</w:t>
      </w:r>
    </w:p>
    <w:sectPr w:rsidR="00DA6C46" w:rsidRPr="00B35B11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92" w:rsidRDefault="002F1D92">
      <w:r>
        <w:separator/>
      </w:r>
    </w:p>
  </w:endnote>
  <w:endnote w:type="continuationSeparator" w:id="0">
    <w:p w:rsidR="002F1D92" w:rsidRDefault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92" w:rsidRDefault="002F1D92">
      <w:r>
        <w:separator/>
      </w:r>
    </w:p>
  </w:footnote>
  <w:footnote w:type="continuationSeparator" w:id="0">
    <w:p w:rsidR="002F1D92" w:rsidRDefault="002F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00277"/>
    <w:rsid w:val="00002BEE"/>
    <w:rsid w:val="0000688D"/>
    <w:rsid w:val="00016FF4"/>
    <w:rsid w:val="00017EE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1A87"/>
    <w:rsid w:val="000A6753"/>
    <w:rsid w:val="000B67CD"/>
    <w:rsid w:val="000C0C90"/>
    <w:rsid w:val="000C3015"/>
    <w:rsid w:val="000D2894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6282"/>
    <w:rsid w:val="00196386"/>
    <w:rsid w:val="00197005"/>
    <w:rsid w:val="00197FA2"/>
    <w:rsid w:val="001A2484"/>
    <w:rsid w:val="001A2B98"/>
    <w:rsid w:val="001A5C72"/>
    <w:rsid w:val="001B66F3"/>
    <w:rsid w:val="001C095F"/>
    <w:rsid w:val="001C0D6E"/>
    <w:rsid w:val="001C353B"/>
    <w:rsid w:val="001C38DB"/>
    <w:rsid w:val="001C3AF8"/>
    <w:rsid w:val="001E2E66"/>
    <w:rsid w:val="001E3B22"/>
    <w:rsid w:val="001E4187"/>
    <w:rsid w:val="001E5504"/>
    <w:rsid w:val="001E6330"/>
    <w:rsid w:val="001F6621"/>
    <w:rsid w:val="00200184"/>
    <w:rsid w:val="002031DC"/>
    <w:rsid w:val="00203EEC"/>
    <w:rsid w:val="0020438F"/>
    <w:rsid w:val="00207982"/>
    <w:rsid w:val="0021469B"/>
    <w:rsid w:val="002343AB"/>
    <w:rsid w:val="0024183F"/>
    <w:rsid w:val="00241F3C"/>
    <w:rsid w:val="00241FDB"/>
    <w:rsid w:val="00245A12"/>
    <w:rsid w:val="0026620A"/>
    <w:rsid w:val="002669E0"/>
    <w:rsid w:val="0027126F"/>
    <w:rsid w:val="00272D8D"/>
    <w:rsid w:val="002768B8"/>
    <w:rsid w:val="00286432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5A7D"/>
    <w:rsid w:val="002E6264"/>
    <w:rsid w:val="002E63CC"/>
    <w:rsid w:val="002F1D92"/>
    <w:rsid w:val="00301917"/>
    <w:rsid w:val="00301DE3"/>
    <w:rsid w:val="0030396C"/>
    <w:rsid w:val="00312A94"/>
    <w:rsid w:val="00317805"/>
    <w:rsid w:val="00320DA3"/>
    <w:rsid w:val="00324AD4"/>
    <w:rsid w:val="003306AE"/>
    <w:rsid w:val="003310F7"/>
    <w:rsid w:val="003328F2"/>
    <w:rsid w:val="003426F7"/>
    <w:rsid w:val="00343BEB"/>
    <w:rsid w:val="00346D2F"/>
    <w:rsid w:val="00367642"/>
    <w:rsid w:val="00373955"/>
    <w:rsid w:val="003761AF"/>
    <w:rsid w:val="0037718D"/>
    <w:rsid w:val="0038783B"/>
    <w:rsid w:val="00391C46"/>
    <w:rsid w:val="00394120"/>
    <w:rsid w:val="003A13CD"/>
    <w:rsid w:val="003A6F43"/>
    <w:rsid w:val="003A6F81"/>
    <w:rsid w:val="003B0BF7"/>
    <w:rsid w:val="003B70BC"/>
    <w:rsid w:val="003C4A07"/>
    <w:rsid w:val="003C4BB9"/>
    <w:rsid w:val="003E00B6"/>
    <w:rsid w:val="003E2F8A"/>
    <w:rsid w:val="003E5071"/>
    <w:rsid w:val="003E67D0"/>
    <w:rsid w:val="003F1AB0"/>
    <w:rsid w:val="003F3849"/>
    <w:rsid w:val="00406E37"/>
    <w:rsid w:val="00410719"/>
    <w:rsid w:val="00413202"/>
    <w:rsid w:val="00424869"/>
    <w:rsid w:val="004330CC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5151"/>
    <w:rsid w:val="004F1041"/>
    <w:rsid w:val="004F3419"/>
    <w:rsid w:val="005013AF"/>
    <w:rsid w:val="005015D6"/>
    <w:rsid w:val="00502068"/>
    <w:rsid w:val="00505604"/>
    <w:rsid w:val="00507F05"/>
    <w:rsid w:val="005173AE"/>
    <w:rsid w:val="0053356A"/>
    <w:rsid w:val="00536CEA"/>
    <w:rsid w:val="00550CCC"/>
    <w:rsid w:val="00553FB4"/>
    <w:rsid w:val="00565EBB"/>
    <w:rsid w:val="00573D4B"/>
    <w:rsid w:val="00580CBA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E79C2"/>
    <w:rsid w:val="005F06FE"/>
    <w:rsid w:val="005F22BF"/>
    <w:rsid w:val="005F6239"/>
    <w:rsid w:val="006130F5"/>
    <w:rsid w:val="0062093A"/>
    <w:rsid w:val="006347F9"/>
    <w:rsid w:val="00647B9E"/>
    <w:rsid w:val="00651540"/>
    <w:rsid w:val="00652BAC"/>
    <w:rsid w:val="006609EF"/>
    <w:rsid w:val="006613B6"/>
    <w:rsid w:val="0066521D"/>
    <w:rsid w:val="0067173B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C1A72"/>
    <w:rsid w:val="006C2B5E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827"/>
    <w:rsid w:val="007062D2"/>
    <w:rsid w:val="007106D7"/>
    <w:rsid w:val="00711605"/>
    <w:rsid w:val="00715C3F"/>
    <w:rsid w:val="00716B78"/>
    <w:rsid w:val="00721266"/>
    <w:rsid w:val="00723E26"/>
    <w:rsid w:val="00737E38"/>
    <w:rsid w:val="0074367E"/>
    <w:rsid w:val="0075190A"/>
    <w:rsid w:val="00752106"/>
    <w:rsid w:val="00757D80"/>
    <w:rsid w:val="007622FD"/>
    <w:rsid w:val="00764509"/>
    <w:rsid w:val="00766EBF"/>
    <w:rsid w:val="0077065C"/>
    <w:rsid w:val="00780768"/>
    <w:rsid w:val="0078117B"/>
    <w:rsid w:val="00781492"/>
    <w:rsid w:val="007B28AC"/>
    <w:rsid w:val="007B6648"/>
    <w:rsid w:val="007C4B12"/>
    <w:rsid w:val="007C5990"/>
    <w:rsid w:val="007E06FE"/>
    <w:rsid w:val="007E39FA"/>
    <w:rsid w:val="007E4C56"/>
    <w:rsid w:val="007F1AE2"/>
    <w:rsid w:val="007F62D6"/>
    <w:rsid w:val="007F6D26"/>
    <w:rsid w:val="008008D0"/>
    <w:rsid w:val="0080514F"/>
    <w:rsid w:val="00811D72"/>
    <w:rsid w:val="00812DBA"/>
    <w:rsid w:val="00817AA3"/>
    <w:rsid w:val="00822020"/>
    <w:rsid w:val="00854846"/>
    <w:rsid w:val="00861A09"/>
    <w:rsid w:val="0086797E"/>
    <w:rsid w:val="00872F67"/>
    <w:rsid w:val="008835D8"/>
    <w:rsid w:val="00884E88"/>
    <w:rsid w:val="00892B43"/>
    <w:rsid w:val="008959E9"/>
    <w:rsid w:val="008B1324"/>
    <w:rsid w:val="008B2E82"/>
    <w:rsid w:val="008B329C"/>
    <w:rsid w:val="008B5F6D"/>
    <w:rsid w:val="008C6F71"/>
    <w:rsid w:val="008E0A97"/>
    <w:rsid w:val="008E2CF3"/>
    <w:rsid w:val="008E4320"/>
    <w:rsid w:val="008F10DA"/>
    <w:rsid w:val="0090560F"/>
    <w:rsid w:val="00912E79"/>
    <w:rsid w:val="009267C2"/>
    <w:rsid w:val="00927AB0"/>
    <w:rsid w:val="00941728"/>
    <w:rsid w:val="00942B2E"/>
    <w:rsid w:val="00943197"/>
    <w:rsid w:val="009506D1"/>
    <w:rsid w:val="009532B1"/>
    <w:rsid w:val="00954FD9"/>
    <w:rsid w:val="00955C54"/>
    <w:rsid w:val="0096527F"/>
    <w:rsid w:val="00974533"/>
    <w:rsid w:val="00976E4E"/>
    <w:rsid w:val="00991D2F"/>
    <w:rsid w:val="009B1AF7"/>
    <w:rsid w:val="009C01F7"/>
    <w:rsid w:val="009C08CB"/>
    <w:rsid w:val="009C266B"/>
    <w:rsid w:val="009C4A98"/>
    <w:rsid w:val="009D2B77"/>
    <w:rsid w:val="009D45C8"/>
    <w:rsid w:val="009E0D92"/>
    <w:rsid w:val="009E32E0"/>
    <w:rsid w:val="009E5126"/>
    <w:rsid w:val="009E6BDD"/>
    <w:rsid w:val="009F1569"/>
    <w:rsid w:val="009F3D85"/>
    <w:rsid w:val="009F4C67"/>
    <w:rsid w:val="009F5637"/>
    <w:rsid w:val="009F5EF4"/>
    <w:rsid w:val="00A03917"/>
    <w:rsid w:val="00A07F94"/>
    <w:rsid w:val="00A20493"/>
    <w:rsid w:val="00A30A5C"/>
    <w:rsid w:val="00A312D2"/>
    <w:rsid w:val="00A42900"/>
    <w:rsid w:val="00A52DE1"/>
    <w:rsid w:val="00A56210"/>
    <w:rsid w:val="00A629C8"/>
    <w:rsid w:val="00A65970"/>
    <w:rsid w:val="00A7281B"/>
    <w:rsid w:val="00A72A43"/>
    <w:rsid w:val="00A73DC9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2E47"/>
    <w:rsid w:val="00B53105"/>
    <w:rsid w:val="00B54B86"/>
    <w:rsid w:val="00B636EE"/>
    <w:rsid w:val="00B637BB"/>
    <w:rsid w:val="00B64383"/>
    <w:rsid w:val="00B66BE8"/>
    <w:rsid w:val="00B73C32"/>
    <w:rsid w:val="00B767EA"/>
    <w:rsid w:val="00B87730"/>
    <w:rsid w:val="00B90D86"/>
    <w:rsid w:val="00B93D11"/>
    <w:rsid w:val="00BA4C03"/>
    <w:rsid w:val="00BA6A3D"/>
    <w:rsid w:val="00BA758E"/>
    <w:rsid w:val="00BC1266"/>
    <w:rsid w:val="00BC16A5"/>
    <w:rsid w:val="00BE1D15"/>
    <w:rsid w:val="00BE4919"/>
    <w:rsid w:val="00BE745D"/>
    <w:rsid w:val="00BF0478"/>
    <w:rsid w:val="00BF16BF"/>
    <w:rsid w:val="00BF41E9"/>
    <w:rsid w:val="00BF47CE"/>
    <w:rsid w:val="00C03309"/>
    <w:rsid w:val="00C073C0"/>
    <w:rsid w:val="00C22C76"/>
    <w:rsid w:val="00C24261"/>
    <w:rsid w:val="00C60AB8"/>
    <w:rsid w:val="00C667B5"/>
    <w:rsid w:val="00C66AA7"/>
    <w:rsid w:val="00C775A5"/>
    <w:rsid w:val="00C83059"/>
    <w:rsid w:val="00C86CC8"/>
    <w:rsid w:val="00C91330"/>
    <w:rsid w:val="00C92B9C"/>
    <w:rsid w:val="00C935C7"/>
    <w:rsid w:val="00CA1E1D"/>
    <w:rsid w:val="00CA3035"/>
    <w:rsid w:val="00CB2F06"/>
    <w:rsid w:val="00CC4448"/>
    <w:rsid w:val="00CC7D3C"/>
    <w:rsid w:val="00CD51C6"/>
    <w:rsid w:val="00CD6F90"/>
    <w:rsid w:val="00CE11F5"/>
    <w:rsid w:val="00CE3A64"/>
    <w:rsid w:val="00D041AE"/>
    <w:rsid w:val="00D06DFE"/>
    <w:rsid w:val="00D109E2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714BE"/>
    <w:rsid w:val="00D75514"/>
    <w:rsid w:val="00D762E9"/>
    <w:rsid w:val="00D8242A"/>
    <w:rsid w:val="00D84665"/>
    <w:rsid w:val="00D9787A"/>
    <w:rsid w:val="00DA0296"/>
    <w:rsid w:val="00DA6C46"/>
    <w:rsid w:val="00DB233B"/>
    <w:rsid w:val="00DB3A31"/>
    <w:rsid w:val="00DB4A18"/>
    <w:rsid w:val="00DB6F0A"/>
    <w:rsid w:val="00DC0620"/>
    <w:rsid w:val="00DC2F0A"/>
    <w:rsid w:val="00DC7F29"/>
    <w:rsid w:val="00DE41AF"/>
    <w:rsid w:val="00DE5141"/>
    <w:rsid w:val="00E00B70"/>
    <w:rsid w:val="00E041A2"/>
    <w:rsid w:val="00E05D0B"/>
    <w:rsid w:val="00E138F7"/>
    <w:rsid w:val="00E21C12"/>
    <w:rsid w:val="00E24372"/>
    <w:rsid w:val="00E30739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815E2"/>
    <w:rsid w:val="00E8562B"/>
    <w:rsid w:val="00E960D1"/>
    <w:rsid w:val="00E97C28"/>
    <w:rsid w:val="00EA0D85"/>
    <w:rsid w:val="00EA3ABE"/>
    <w:rsid w:val="00EB45FC"/>
    <w:rsid w:val="00EC5C83"/>
    <w:rsid w:val="00ED0ABB"/>
    <w:rsid w:val="00ED2DA7"/>
    <w:rsid w:val="00EF2872"/>
    <w:rsid w:val="00F15E05"/>
    <w:rsid w:val="00F2120C"/>
    <w:rsid w:val="00F25913"/>
    <w:rsid w:val="00F25C69"/>
    <w:rsid w:val="00F27A07"/>
    <w:rsid w:val="00F52B2E"/>
    <w:rsid w:val="00F560C1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Dominik</cp:lastModifiedBy>
  <cp:revision>2</cp:revision>
  <cp:lastPrinted>2016-08-31T10:06:00Z</cp:lastPrinted>
  <dcterms:created xsi:type="dcterms:W3CDTF">2016-09-27T07:26:00Z</dcterms:created>
  <dcterms:modified xsi:type="dcterms:W3CDTF">2016-09-27T07:26:00Z</dcterms:modified>
</cp:coreProperties>
</file>