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13" w:rsidRDefault="00CA3035" w:rsidP="007F6D26">
      <w:pPr>
        <w:ind w:right="5527"/>
        <w:jc w:val="center"/>
      </w:pPr>
      <w:r>
        <w:rPr>
          <w:noProof/>
        </w:rPr>
        <w:drawing>
          <wp:inline distT="0" distB="0" distL="0" distR="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1F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532.8pt;margin-top:-19.95pt;width:3.55pt;height:3.55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<v:textbox>
              <w:txbxContent>
                <w:p w:rsidR="00F25913" w:rsidRPr="008918B7" w:rsidRDefault="00F25913" w:rsidP="00F25913">
                  <w:pPr>
                    <w:rPr>
                      <w:szCs w:val="22"/>
                    </w:rPr>
                  </w:pPr>
                </w:p>
              </w:txbxContent>
            </v:textbox>
            <w10:wrap type="square"/>
          </v:shape>
        </w:pic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7C1F9F" w:rsidP="00F25913">
      <w:pPr>
        <w:rPr>
          <w:sz w:val="28"/>
        </w:rPr>
      </w:pPr>
      <w:r w:rsidRPr="007C1F9F">
        <w:rPr>
          <w:noProof/>
        </w:rPr>
        <w:pict>
          <v:shape id="Text Box 4" o:spid="_x0000_s1027" type="#_x0000_t202" style="position:absolute;margin-left:3.65pt;margin-top:1.05pt;width:103.85pt;height:14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<v:textbox inset="0,0,0,0">
              <w:txbxContent>
                <w:p w:rsidR="00F25913" w:rsidRPr="00164C3C" w:rsidRDefault="00F25913" w:rsidP="00F25913"/>
              </w:txbxContent>
            </v:textbox>
          </v:shape>
        </w:pict>
      </w:r>
      <w:r w:rsidRPr="007C1F9F">
        <w:rPr>
          <w:noProof/>
        </w:rPr>
        <w:pict>
          <v:shape id="Text Box 3" o:spid="_x0000_s1028" type="#_x0000_t202" style="position:absolute;margin-left:310.65pt;margin-top:157.3pt;width:98.8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<v:textbox inset="0,0,0,0">
              <w:txbxContent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Default="00F25913" w:rsidP="00F25913"/>
                <w:p w:rsidR="00F25913" w:rsidRPr="00250CFF" w:rsidRDefault="00F25913" w:rsidP="00F25913"/>
                <w:p w:rsidR="00F25913" w:rsidRPr="006301CD" w:rsidRDefault="00F25913" w:rsidP="00F25913">
                  <w:r>
                    <w:t xml:space="preserve">       4. 23. pr</w:t>
                  </w:r>
                </w:p>
                <w:p w:rsidR="00F25913" w:rsidRDefault="00F25913" w:rsidP="00F25913">
                  <w:r>
                    <w:t xml:space="preserve">SRPNJA 2008. </w:t>
                  </w:r>
                </w:p>
                <w:p w:rsidR="00F25913" w:rsidRDefault="00F25913" w:rsidP="00F25913"/>
                <w:p w:rsidR="00F25913" w:rsidRDefault="00F25913" w:rsidP="00F25913">
                  <w:pPr>
                    <w:numPr>
                      <w:ins w:id="0" w:author="Unknown" w:date="2001-10-26T12:31:00Z"/>
                    </w:numPr>
                  </w:pP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Pr="007C1F9F">
        <w:rPr>
          <w:noProof/>
        </w:rPr>
        <w:pict>
          <v:shape id="Text Box 2" o:spid="_x0000_s1029" type="#_x0000_t202" style="position:absolute;margin-left:-4.5pt;margin-top:164.9pt;width:153.35pt;height:62.25pt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<v:textbox>
              <w:txbxContent>
                <w:p w:rsidR="00CA3035" w:rsidRPr="00565EBB" w:rsidRDefault="00CA3035" w:rsidP="00016FF4">
                  <w:pPr>
                    <w:spacing w:line="276" w:lineRule="auto"/>
                    <w:rPr>
                      <w:sz w:val="22"/>
                    </w:rPr>
                  </w:pPr>
                  <w:r w:rsidRPr="00CA3035">
                    <w:rPr>
                      <w:rFonts w:ascii="Arial" w:hAnsi="Arial"/>
                      <w:sz w:val="22"/>
                    </w:rPr>
                    <w:t xml:space="preserve">Klasa: </w:t>
                  </w:r>
                  <w:r w:rsidR="00C03995">
                    <w:rPr>
                      <w:sz w:val="22"/>
                    </w:rPr>
                    <w:t>003-06/17</w:t>
                  </w:r>
                  <w:r w:rsidRPr="00565EBB">
                    <w:rPr>
                      <w:sz w:val="22"/>
                    </w:rPr>
                    <w:t>-01/1</w:t>
                  </w:r>
                </w:p>
                <w:p w:rsidR="00CA3035" w:rsidRPr="00565EBB" w:rsidRDefault="00C03995" w:rsidP="00016FF4">
                  <w:pPr>
                    <w:spacing w:line="276" w:lineRule="auto"/>
                    <w:rPr>
                      <w:sz w:val="22"/>
                    </w:rPr>
                  </w:pPr>
                  <w:r>
                    <w:rPr>
                      <w:sz w:val="22"/>
                    </w:rPr>
                    <w:t>Ur.broj: 2186-148-02-17</w:t>
                  </w:r>
                  <w:r w:rsidR="00197FA2" w:rsidRPr="00565EBB">
                    <w:rPr>
                      <w:sz w:val="22"/>
                    </w:rPr>
                    <w:t>-</w:t>
                  </w:r>
                  <w:r w:rsidR="00AD250B">
                    <w:rPr>
                      <w:sz w:val="22"/>
                    </w:rPr>
                    <w:t>12</w:t>
                  </w:r>
                </w:p>
                <w:p w:rsidR="004A5B26" w:rsidRPr="00565EBB" w:rsidRDefault="004A5B26" w:rsidP="00016FF4">
                  <w:pPr>
                    <w:spacing w:line="276" w:lineRule="auto"/>
                    <w:rPr>
                      <w:sz w:val="22"/>
                    </w:rPr>
                  </w:pPr>
                </w:p>
                <w:p w:rsidR="00F25913" w:rsidRPr="00565EBB" w:rsidRDefault="00F25C69" w:rsidP="00016FF4">
                  <w:pPr>
                    <w:spacing w:line="276" w:lineRule="auto"/>
                    <w:rPr>
                      <w:sz w:val="22"/>
                    </w:rPr>
                  </w:pPr>
                  <w:r w:rsidRPr="00565EBB">
                    <w:rPr>
                      <w:sz w:val="22"/>
                    </w:rPr>
                    <w:t>Varaždin,</w:t>
                  </w:r>
                  <w:r w:rsidR="00F8339A" w:rsidRPr="00F8339A">
                    <w:rPr>
                      <w:color w:val="000000" w:themeColor="text1"/>
                      <w:sz w:val="22"/>
                    </w:rPr>
                    <w:t>23</w:t>
                  </w:r>
                  <w:r w:rsidR="00E73F8D">
                    <w:rPr>
                      <w:sz w:val="22"/>
                    </w:rPr>
                    <w:t>. 8</w:t>
                  </w:r>
                  <w:r w:rsidR="001276D8">
                    <w:rPr>
                      <w:sz w:val="22"/>
                    </w:rPr>
                    <w:t>. 2017.</w:t>
                  </w:r>
                </w:p>
                <w:p w:rsidR="00F25913" w:rsidRDefault="00553FB4" w:rsidP="00687A13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  <w:r>
                    <w:rPr>
                      <w:rFonts w:ascii="Arial" w:hAnsi="Arial"/>
                    </w:rPr>
                    <w:tab/>
                  </w: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AF0163" w:rsidRDefault="00AF016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>
                  <w:pPr>
                    <w:rPr>
                      <w:rFonts w:ascii="Arial" w:hAnsi="Arial"/>
                    </w:rPr>
                  </w:pPr>
                </w:p>
                <w:p w:rsidR="00F25913" w:rsidRDefault="00F25913" w:rsidP="00F25913"/>
              </w:txbxContent>
            </v:textbox>
            <w10:wrap anchory="page"/>
            <w10:anchorlock/>
          </v:shape>
        </w:pict>
      </w:r>
    </w:p>
    <w:p w:rsidR="0004671B" w:rsidRDefault="007C1F9F" w:rsidP="00F25913">
      <w:pPr>
        <w:rPr>
          <w:sz w:val="24"/>
          <w:szCs w:val="24"/>
        </w:rPr>
      </w:pPr>
      <w:r w:rsidRPr="007C1F9F">
        <w:rPr>
          <w:noProof/>
        </w:rPr>
        <w:pict>
          <v:shape id="Text Box 5" o:spid="_x0000_s1030" type="#_x0000_t202" style="position:absolute;margin-left:45pt;margin-top:5.35pt;width:103.85pt;height:32.1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<v:textbox inset="0,0,0,0">
              <w:txbxContent>
                <w:p w:rsidR="00CA3035" w:rsidRDefault="00CA3035" w:rsidP="00F25913"/>
              </w:txbxContent>
            </v:textbox>
          </v:shape>
        </w:pic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5F22BF" w:rsidRPr="00DA6B04">
        <w:rPr>
          <w:b/>
          <w:sz w:val="28"/>
          <w:szCs w:val="28"/>
        </w:rPr>
        <w:t>u</w:t>
      </w:r>
      <w:r w:rsidR="00AD250B">
        <w:rPr>
          <w:b/>
          <w:sz w:val="28"/>
          <w:szCs w:val="28"/>
        </w:rPr>
        <w:t>ČETVRTAK, 31. 8</w:t>
      </w:r>
      <w:r w:rsidR="00D12163">
        <w:rPr>
          <w:b/>
          <w:sz w:val="28"/>
          <w:szCs w:val="28"/>
        </w:rPr>
        <w:t>. 2017</w:t>
      </w:r>
      <w:r w:rsidR="0075470F">
        <w:rPr>
          <w:b/>
          <w:sz w:val="28"/>
          <w:szCs w:val="28"/>
        </w:rPr>
        <w:t>.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795837" w:rsidRDefault="006269E7" w:rsidP="0020678B">
      <w:pPr>
        <w:pStyle w:val="Odlomakpopisa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8F1812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 w:rsidR="00A02433">
        <w:rPr>
          <w:sz w:val="24"/>
          <w:szCs w:val="24"/>
        </w:rPr>
        <w:t>D</w:t>
      </w:r>
      <w:r>
        <w:rPr>
          <w:sz w:val="24"/>
          <w:szCs w:val="24"/>
        </w:rPr>
        <w:t xml:space="preserve">avanje suglasnosti ravnateljici  za zasnivanje radnog odnosa po objavljenom natječaju </w:t>
      </w:r>
    </w:p>
    <w:p w:rsidR="00AD250B" w:rsidRDefault="006440E4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>s</w:t>
      </w:r>
      <w:r w:rsidR="00AD250B">
        <w:rPr>
          <w:sz w:val="24"/>
          <w:szCs w:val="24"/>
        </w:rPr>
        <w:t xml:space="preserve"> pomoćnicima u nastavi i stručnim komunikacijskim posrednikom</w:t>
      </w:r>
    </w:p>
    <w:p w:rsidR="00AD250B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3.   Davanje suglasnosti ravnateljici za zasnivanje radnih odnosa na rok od 60 dana do </w:t>
      </w:r>
    </w:p>
    <w:p w:rsidR="00D816E5" w:rsidRDefault="00AD250B" w:rsidP="0079583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dobivanja odobrenja Državne uprave </w:t>
      </w:r>
      <w:r w:rsidR="00F8339A">
        <w:rPr>
          <w:sz w:val="24"/>
          <w:szCs w:val="24"/>
        </w:rPr>
        <w:t xml:space="preserve">za raspisivanje natječaja </w:t>
      </w:r>
      <w:r>
        <w:rPr>
          <w:sz w:val="24"/>
          <w:szCs w:val="24"/>
        </w:rPr>
        <w:t>i suglasnosti MZO</w:t>
      </w:r>
    </w:p>
    <w:p w:rsidR="00D816E5" w:rsidRDefault="00AD250B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4.   Davanje suglasnosti ravnateljici za raspisivanje natječaja, zamjena za bolovanje</w:t>
      </w:r>
      <w:r w:rsidR="00452855">
        <w:rPr>
          <w:sz w:val="24"/>
          <w:szCs w:val="24"/>
        </w:rPr>
        <w:t>, porodni i roditeljski dopust</w:t>
      </w:r>
    </w:p>
    <w:p w:rsidR="00D816E5" w:rsidRDefault="00452855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5.   Davanje su glasnosti ravnateljici za promjenu ugovora o radu s nastavnicima koji imaju zasnovan ugovor o radu na neodređeno nepuno radno vrijeme</w:t>
      </w:r>
    </w:p>
    <w:p w:rsidR="00D816E5" w:rsidRDefault="008554BE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6.   I</w:t>
      </w:r>
      <w:r w:rsidR="00452855">
        <w:rPr>
          <w:sz w:val="24"/>
          <w:szCs w:val="24"/>
        </w:rPr>
        <w:t>zvješće o prestanku radnog odnosa s radnicima kojima istječe ugovor o radu na određeno radno vrijeme</w:t>
      </w:r>
    </w:p>
    <w:p w:rsidR="008554BE" w:rsidRDefault="00497F83" w:rsidP="008554BE">
      <w:pPr>
        <w:rPr>
          <w:sz w:val="24"/>
          <w:szCs w:val="24"/>
        </w:rPr>
      </w:pPr>
      <w:r>
        <w:rPr>
          <w:sz w:val="24"/>
          <w:szCs w:val="24"/>
        </w:rPr>
        <w:t xml:space="preserve">    7</w:t>
      </w:r>
      <w:r w:rsidR="008554BE">
        <w:rPr>
          <w:sz w:val="24"/>
          <w:szCs w:val="24"/>
        </w:rPr>
        <w:t xml:space="preserve">.   Davanje su glasnosti ravnateljici za sporazumni raskid ugovora o stručnom </w:t>
      </w:r>
    </w:p>
    <w:p w:rsidR="008554BE" w:rsidRDefault="008554BE" w:rsidP="008554BE">
      <w:pPr>
        <w:rPr>
          <w:sz w:val="24"/>
          <w:szCs w:val="24"/>
        </w:rPr>
      </w:pPr>
      <w:r>
        <w:rPr>
          <w:sz w:val="24"/>
          <w:szCs w:val="24"/>
        </w:rPr>
        <w:t xml:space="preserve">            osposobljavanju</w:t>
      </w:r>
    </w:p>
    <w:p w:rsidR="008554BE" w:rsidRDefault="00497F83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8</w:t>
      </w:r>
      <w:r w:rsidR="00D816E5">
        <w:rPr>
          <w:sz w:val="24"/>
          <w:szCs w:val="24"/>
        </w:rPr>
        <w:t xml:space="preserve">.   </w:t>
      </w:r>
      <w:r w:rsidR="008554BE">
        <w:rPr>
          <w:sz w:val="24"/>
          <w:szCs w:val="24"/>
        </w:rPr>
        <w:t>Osiguranje učenika</w:t>
      </w:r>
    </w:p>
    <w:p w:rsidR="00497F83" w:rsidRDefault="00497F83" w:rsidP="00D816E5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 xml:space="preserve">9.  Prijedlog </w:t>
      </w:r>
      <w:r w:rsidR="008F47BC">
        <w:rPr>
          <w:sz w:val="24"/>
          <w:szCs w:val="24"/>
        </w:rPr>
        <w:t xml:space="preserve">izmjena </w:t>
      </w:r>
      <w:r>
        <w:rPr>
          <w:sz w:val="24"/>
          <w:szCs w:val="24"/>
        </w:rPr>
        <w:t>cijena u srednjoškolskom obrazovanju odraslih</w:t>
      </w:r>
    </w:p>
    <w:p w:rsidR="00D816E5" w:rsidRDefault="00497F83" w:rsidP="008554BE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10.</w:t>
      </w:r>
      <w:r w:rsidR="00DB26DC">
        <w:rPr>
          <w:sz w:val="24"/>
          <w:szCs w:val="24"/>
        </w:rPr>
        <w:t xml:space="preserve">Formiranje povjerenstva za provedbu natječaja za davanje u zakup </w:t>
      </w:r>
      <w:r w:rsidR="007F2C38">
        <w:rPr>
          <w:sz w:val="24"/>
          <w:szCs w:val="24"/>
        </w:rPr>
        <w:t xml:space="preserve">školske </w:t>
      </w:r>
      <w:bookmarkStart w:id="1" w:name="_GoBack"/>
      <w:bookmarkEnd w:id="1"/>
      <w:r w:rsidR="00DB26DC">
        <w:rPr>
          <w:sz w:val="24"/>
          <w:szCs w:val="24"/>
        </w:rPr>
        <w:t>dvorane</w:t>
      </w:r>
    </w:p>
    <w:p w:rsidR="00DB26DC" w:rsidRDefault="00DB26DC" w:rsidP="008554BE">
      <w:pPr>
        <w:ind w:left="709" w:hanging="349"/>
        <w:rPr>
          <w:sz w:val="24"/>
          <w:szCs w:val="24"/>
        </w:rPr>
      </w:pPr>
      <w:r>
        <w:rPr>
          <w:sz w:val="24"/>
          <w:szCs w:val="24"/>
        </w:rPr>
        <w:t>11. Razno</w:t>
      </w: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Default="008F1812" w:rsidP="00795837">
      <w:pPr>
        <w:ind w:left="360"/>
        <w:rPr>
          <w:sz w:val="24"/>
          <w:szCs w:val="24"/>
        </w:rPr>
      </w:pPr>
    </w:p>
    <w:p w:rsidR="008F1812" w:rsidRPr="00795837" w:rsidRDefault="008F1812" w:rsidP="00795837">
      <w:pPr>
        <w:ind w:left="360"/>
        <w:rPr>
          <w:sz w:val="24"/>
          <w:szCs w:val="24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F25913" w:rsidP="004B653E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Tomislav Purgarić, prof.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1D" w:rsidRDefault="002A321D">
      <w:r>
        <w:separator/>
      </w:r>
    </w:p>
  </w:endnote>
  <w:endnote w:type="continuationSeparator" w:id="1">
    <w:p w:rsidR="002A321D" w:rsidRDefault="002A32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1D" w:rsidRDefault="002A321D">
      <w:r>
        <w:separator/>
      </w:r>
    </w:p>
  </w:footnote>
  <w:footnote w:type="continuationSeparator" w:id="1">
    <w:p w:rsidR="002A321D" w:rsidRDefault="002A32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F0DE02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913"/>
    <w:rsid w:val="00000277"/>
    <w:rsid w:val="000027A9"/>
    <w:rsid w:val="00002BEE"/>
    <w:rsid w:val="0000688D"/>
    <w:rsid w:val="0001630E"/>
    <w:rsid w:val="00016FF4"/>
    <w:rsid w:val="00017EE4"/>
    <w:rsid w:val="00022F44"/>
    <w:rsid w:val="00026357"/>
    <w:rsid w:val="0002655D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0C2F"/>
    <w:rsid w:val="0008111F"/>
    <w:rsid w:val="00083A51"/>
    <w:rsid w:val="0008586F"/>
    <w:rsid w:val="000859AD"/>
    <w:rsid w:val="00096E92"/>
    <w:rsid w:val="000A0037"/>
    <w:rsid w:val="000A0487"/>
    <w:rsid w:val="000A1A87"/>
    <w:rsid w:val="000A6753"/>
    <w:rsid w:val="000B67CD"/>
    <w:rsid w:val="000C0C90"/>
    <w:rsid w:val="000C3015"/>
    <w:rsid w:val="000D1063"/>
    <w:rsid w:val="000D1B0C"/>
    <w:rsid w:val="000D2894"/>
    <w:rsid w:val="000D3A47"/>
    <w:rsid w:val="000D4632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276D8"/>
    <w:rsid w:val="00132DD0"/>
    <w:rsid w:val="00142809"/>
    <w:rsid w:val="001460DE"/>
    <w:rsid w:val="001523FE"/>
    <w:rsid w:val="0015489F"/>
    <w:rsid w:val="00164274"/>
    <w:rsid w:val="00167DF7"/>
    <w:rsid w:val="00170A89"/>
    <w:rsid w:val="00172D71"/>
    <w:rsid w:val="001734B1"/>
    <w:rsid w:val="00180DFB"/>
    <w:rsid w:val="00184135"/>
    <w:rsid w:val="00186282"/>
    <w:rsid w:val="00187EC7"/>
    <w:rsid w:val="00196386"/>
    <w:rsid w:val="00197005"/>
    <w:rsid w:val="00197FA2"/>
    <w:rsid w:val="001A1B13"/>
    <w:rsid w:val="001A2484"/>
    <w:rsid w:val="001A2B98"/>
    <w:rsid w:val="001A5C72"/>
    <w:rsid w:val="001A697C"/>
    <w:rsid w:val="001B3ED0"/>
    <w:rsid w:val="001B57E1"/>
    <w:rsid w:val="001B66F3"/>
    <w:rsid w:val="001B7FE2"/>
    <w:rsid w:val="001C095F"/>
    <w:rsid w:val="001C0D6E"/>
    <w:rsid w:val="001C353B"/>
    <w:rsid w:val="001C38DB"/>
    <w:rsid w:val="001C3AF8"/>
    <w:rsid w:val="001C3E5A"/>
    <w:rsid w:val="001C44F9"/>
    <w:rsid w:val="001C6009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678B"/>
    <w:rsid w:val="00207982"/>
    <w:rsid w:val="0021469B"/>
    <w:rsid w:val="002343AB"/>
    <w:rsid w:val="00240D96"/>
    <w:rsid w:val="0024183F"/>
    <w:rsid w:val="00241F3C"/>
    <w:rsid w:val="00241FDB"/>
    <w:rsid w:val="00245A12"/>
    <w:rsid w:val="0026620A"/>
    <w:rsid w:val="002669E0"/>
    <w:rsid w:val="00267DEB"/>
    <w:rsid w:val="0027126F"/>
    <w:rsid w:val="00272D8D"/>
    <w:rsid w:val="002768B8"/>
    <w:rsid w:val="00283F22"/>
    <w:rsid w:val="00286120"/>
    <w:rsid w:val="00286432"/>
    <w:rsid w:val="00290035"/>
    <w:rsid w:val="00292CC3"/>
    <w:rsid w:val="002955CD"/>
    <w:rsid w:val="00297812"/>
    <w:rsid w:val="002A321D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C79AB"/>
    <w:rsid w:val="002D2F7A"/>
    <w:rsid w:val="002D3E22"/>
    <w:rsid w:val="002E084C"/>
    <w:rsid w:val="002E1228"/>
    <w:rsid w:val="002E42B8"/>
    <w:rsid w:val="002E5A7D"/>
    <w:rsid w:val="002E6264"/>
    <w:rsid w:val="002E63CC"/>
    <w:rsid w:val="002E71A6"/>
    <w:rsid w:val="00301917"/>
    <w:rsid w:val="00301DE3"/>
    <w:rsid w:val="0030396C"/>
    <w:rsid w:val="00312A94"/>
    <w:rsid w:val="0031747E"/>
    <w:rsid w:val="00317805"/>
    <w:rsid w:val="00320DA3"/>
    <w:rsid w:val="00324AD4"/>
    <w:rsid w:val="00327315"/>
    <w:rsid w:val="003306AE"/>
    <w:rsid w:val="003310F7"/>
    <w:rsid w:val="003328F2"/>
    <w:rsid w:val="00332EE2"/>
    <w:rsid w:val="00336BED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779F7"/>
    <w:rsid w:val="003843D9"/>
    <w:rsid w:val="0038783B"/>
    <w:rsid w:val="00391760"/>
    <w:rsid w:val="00391C46"/>
    <w:rsid w:val="00394120"/>
    <w:rsid w:val="0039661E"/>
    <w:rsid w:val="003A13CD"/>
    <w:rsid w:val="003A6C48"/>
    <w:rsid w:val="003A6F43"/>
    <w:rsid w:val="003A6F81"/>
    <w:rsid w:val="003B0BF7"/>
    <w:rsid w:val="003B5726"/>
    <w:rsid w:val="003B64AA"/>
    <w:rsid w:val="003B70BC"/>
    <w:rsid w:val="003B7F64"/>
    <w:rsid w:val="003C4A07"/>
    <w:rsid w:val="003C4BB9"/>
    <w:rsid w:val="003C5DB9"/>
    <w:rsid w:val="003D3D39"/>
    <w:rsid w:val="003E00B6"/>
    <w:rsid w:val="003E0957"/>
    <w:rsid w:val="003E0B3D"/>
    <w:rsid w:val="003E1D9B"/>
    <w:rsid w:val="003E2D54"/>
    <w:rsid w:val="003E2F8A"/>
    <w:rsid w:val="003E5071"/>
    <w:rsid w:val="003E67D0"/>
    <w:rsid w:val="003F1AB0"/>
    <w:rsid w:val="003F29C5"/>
    <w:rsid w:val="003F3849"/>
    <w:rsid w:val="003F3BF4"/>
    <w:rsid w:val="00406E37"/>
    <w:rsid w:val="00410719"/>
    <w:rsid w:val="00413202"/>
    <w:rsid w:val="00421223"/>
    <w:rsid w:val="00424869"/>
    <w:rsid w:val="004303C8"/>
    <w:rsid w:val="00431374"/>
    <w:rsid w:val="004330CC"/>
    <w:rsid w:val="0043495E"/>
    <w:rsid w:val="00440D4E"/>
    <w:rsid w:val="00440D64"/>
    <w:rsid w:val="004475F9"/>
    <w:rsid w:val="00452855"/>
    <w:rsid w:val="00455E1C"/>
    <w:rsid w:val="00456559"/>
    <w:rsid w:val="0045656E"/>
    <w:rsid w:val="00456AF6"/>
    <w:rsid w:val="0046051E"/>
    <w:rsid w:val="004613B8"/>
    <w:rsid w:val="004630CA"/>
    <w:rsid w:val="00480510"/>
    <w:rsid w:val="0048442B"/>
    <w:rsid w:val="00484E08"/>
    <w:rsid w:val="004936B6"/>
    <w:rsid w:val="00497F83"/>
    <w:rsid w:val="004A25E6"/>
    <w:rsid w:val="004A5B26"/>
    <w:rsid w:val="004B0EC9"/>
    <w:rsid w:val="004B1508"/>
    <w:rsid w:val="004B260B"/>
    <w:rsid w:val="004B653E"/>
    <w:rsid w:val="004C026D"/>
    <w:rsid w:val="004C0CA2"/>
    <w:rsid w:val="004C7914"/>
    <w:rsid w:val="004D36C3"/>
    <w:rsid w:val="004D373C"/>
    <w:rsid w:val="004D54ED"/>
    <w:rsid w:val="004E2170"/>
    <w:rsid w:val="004E5151"/>
    <w:rsid w:val="004E58E3"/>
    <w:rsid w:val="004F1041"/>
    <w:rsid w:val="004F3419"/>
    <w:rsid w:val="005013AF"/>
    <w:rsid w:val="005015D6"/>
    <w:rsid w:val="00502068"/>
    <w:rsid w:val="00505604"/>
    <w:rsid w:val="00507F05"/>
    <w:rsid w:val="00512956"/>
    <w:rsid w:val="005173AE"/>
    <w:rsid w:val="00517E85"/>
    <w:rsid w:val="00524ABC"/>
    <w:rsid w:val="00531803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2F7B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0340"/>
    <w:rsid w:val="005E1071"/>
    <w:rsid w:val="005E79C2"/>
    <w:rsid w:val="005F06FE"/>
    <w:rsid w:val="005F22BF"/>
    <w:rsid w:val="005F55FC"/>
    <w:rsid w:val="005F5C7C"/>
    <w:rsid w:val="005F6239"/>
    <w:rsid w:val="006130F5"/>
    <w:rsid w:val="0062093A"/>
    <w:rsid w:val="006269E7"/>
    <w:rsid w:val="006336E9"/>
    <w:rsid w:val="0063403D"/>
    <w:rsid w:val="00634722"/>
    <w:rsid w:val="006347F9"/>
    <w:rsid w:val="006440E4"/>
    <w:rsid w:val="00647B9E"/>
    <w:rsid w:val="00651540"/>
    <w:rsid w:val="00652BAC"/>
    <w:rsid w:val="006571DE"/>
    <w:rsid w:val="006609EF"/>
    <w:rsid w:val="006613B6"/>
    <w:rsid w:val="00661AA6"/>
    <w:rsid w:val="0066521D"/>
    <w:rsid w:val="00665F89"/>
    <w:rsid w:val="00670C33"/>
    <w:rsid w:val="0067173B"/>
    <w:rsid w:val="00677596"/>
    <w:rsid w:val="00683ECD"/>
    <w:rsid w:val="006856FF"/>
    <w:rsid w:val="00686A52"/>
    <w:rsid w:val="0068730F"/>
    <w:rsid w:val="00687831"/>
    <w:rsid w:val="00687A13"/>
    <w:rsid w:val="00691442"/>
    <w:rsid w:val="00693A5F"/>
    <w:rsid w:val="006947BF"/>
    <w:rsid w:val="006A1F88"/>
    <w:rsid w:val="006A3486"/>
    <w:rsid w:val="006A35A5"/>
    <w:rsid w:val="006A3DA1"/>
    <w:rsid w:val="006B0D42"/>
    <w:rsid w:val="006B1F4D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0AE5"/>
    <w:rsid w:val="006E3A5F"/>
    <w:rsid w:val="006E46FB"/>
    <w:rsid w:val="006E669F"/>
    <w:rsid w:val="006E6A12"/>
    <w:rsid w:val="006E6C6C"/>
    <w:rsid w:val="006F0827"/>
    <w:rsid w:val="007062D2"/>
    <w:rsid w:val="007106D7"/>
    <w:rsid w:val="00710965"/>
    <w:rsid w:val="00711605"/>
    <w:rsid w:val="007134A2"/>
    <w:rsid w:val="00715C3F"/>
    <w:rsid w:val="00716B78"/>
    <w:rsid w:val="00721266"/>
    <w:rsid w:val="00723E26"/>
    <w:rsid w:val="00732060"/>
    <w:rsid w:val="00737E38"/>
    <w:rsid w:val="0074367E"/>
    <w:rsid w:val="00747683"/>
    <w:rsid w:val="00747756"/>
    <w:rsid w:val="00750502"/>
    <w:rsid w:val="0075190A"/>
    <w:rsid w:val="00752106"/>
    <w:rsid w:val="0075470F"/>
    <w:rsid w:val="00754ADE"/>
    <w:rsid w:val="007622FD"/>
    <w:rsid w:val="00764509"/>
    <w:rsid w:val="00766EBF"/>
    <w:rsid w:val="0077065C"/>
    <w:rsid w:val="00771F11"/>
    <w:rsid w:val="00780768"/>
    <w:rsid w:val="0078117B"/>
    <w:rsid w:val="00781492"/>
    <w:rsid w:val="00795837"/>
    <w:rsid w:val="007958E3"/>
    <w:rsid w:val="00797176"/>
    <w:rsid w:val="007A546F"/>
    <w:rsid w:val="007B1CA4"/>
    <w:rsid w:val="007B28AC"/>
    <w:rsid w:val="007B6648"/>
    <w:rsid w:val="007B79B1"/>
    <w:rsid w:val="007C1F9F"/>
    <w:rsid w:val="007C4B12"/>
    <w:rsid w:val="007C5990"/>
    <w:rsid w:val="007E06FE"/>
    <w:rsid w:val="007E39FA"/>
    <w:rsid w:val="007E4C56"/>
    <w:rsid w:val="007E5D44"/>
    <w:rsid w:val="007F1AE2"/>
    <w:rsid w:val="007F2C38"/>
    <w:rsid w:val="007F62D6"/>
    <w:rsid w:val="007F669D"/>
    <w:rsid w:val="007F6A66"/>
    <w:rsid w:val="007F6D26"/>
    <w:rsid w:val="007F7C72"/>
    <w:rsid w:val="008008D0"/>
    <w:rsid w:val="00801674"/>
    <w:rsid w:val="0080514F"/>
    <w:rsid w:val="0080743F"/>
    <w:rsid w:val="00811D72"/>
    <w:rsid w:val="00812DBA"/>
    <w:rsid w:val="00813592"/>
    <w:rsid w:val="00817AA3"/>
    <w:rsid w:val="00822020"/>
    <w:rsid w:val="00846A37"/>
    <w:rsid w:val="00852F11"/>
    <w:rsid w:val="00854846"/>
    <w:rsid w:val="008554BE"/>
    <w:rsid w:val="00861A09"/>
    <w:rsid w:val="0086797E"/>
    <w:rsid w:val="00872F67"/>
    <w:rsid w:val="008835D8"/>
    <w:rsid w:val="00884E88"/>
    <w:rsid w:val="00885526"/>
    <w:rsid w:val="00890767"/>
    <w:rsid w:val="00892B43"/>
    <w:rsid w:val="008959E9"/>
    <w:rsid w:val="008A0369"/>
    <w:rsid w:val="008A30B9"/>
    <w:rsid w:val="008A506A"/>
    <w:rsid w:val="008B1324"/>
    <w:rsid w:val="008B2E82"/>
    <w:rsid w:val="008B329C"/>
    <w:rsid w:val="008B5F6D"/>
    <w:rsid w:val="008B608E"/>
    <w:rsid w:val="008B6DC5"/>
    <w:rsid w:val="008B7A2E"/>
    <w:rsid w:val="008C6F71"/>
    <w:rsid w:val="008E0A97"/>
    <w:rsid w:val="008E0C6E"/>
    <w:rsid w:val="008E2CF3"/>
    <w:rsid w:val="008E4320"/>
    <w:rsid w:val="008F10DA"/>
    <w:rsid w:val="008F1812"/>
    <w:rsid w:val="008F47BC"/>
    <w:rsid w:val="0090560F"/>
    <w:rsid w:val="00907B5D"/>
    <w:rsid w:val="00912E79"/>
    <w:rsid w:val="009157D9"/>
    <w:rsid w:val="009223E5"/>
    <w:rsid w:val="009267C2"/>
    <w:rsid w:val="00927AB0"/>
    <w:rsid w:val="00932E7A"/>
    <w:rsid w:val="00941728"/>
    <w:rsid w:val="00942B2E"/>
    <w:rsid w:val="00943197"/>
    <w:rsid w:val="00946FD4"/>
    <w:rsid w:val="009506D1"/>
    <w:rsid w:val="009532B1"/>
    <w:rsid w:val="00954111"/>
    <w:rsid w:val="00954FD9"/>
    <w:rsid w:val="00955C54"/>
    <w:rsid w:val="00963EA4"/>
    <w:rsid w:val="0096527F"/>
    <w:rsid w:val="00974533"/>
    <w:rsid w:val="00976E4E"/>
    <w:rsid w:val="00991D2F"/>
    <w:rsid w:val="00997BA9"/>
    <w:rsid w:val="009A3A19"/>
    <w:rsid w:val="009B1AF7"/>
    <w:rsid w:val="009B237D"/>
    <w:rsid w:val="009C01F7"/>
    <w:rsid w:val="009C08CB"/>
    <w:rsid w:val="009C266B"/>
    <w:rsid w:val="009C4A98"/>
    <w:rsid w:val="009D26C9"/>
    <w:rsid w:val="009D2B77"/>
    <w:rsid w:val="009D45C8"/>
    <w:rsid w:val="009E0D92"/>
    <w:rsid w:val="009E32E0"/>
    <w:rsid w:val="009E4578"/>
    <w:rsid w:val="009E5126"/>
    <w:rsid w:val="009E6BDD"/>
    <w:rsid w:val="009E76F4"/>
    <w:rsid w:val="009E7974"/>
    <w:rsid w:val="009F1569"/>
    <w:rsid w:val="009F1594"/>
    <w:rsid w:val="009F3C67"/>
    <w:rsid w:val="009F3D85"/>
    <w:rsid w:val="009F4C67"/>
    <w:rsid w:val="009F5637"/>
    <w:rsid w:val="009F5EF4"/>
    <w:rsid w:val="009F61DE"/>
    <w:rsid w:val="00A02433"/>
    <w:rsid w:val="00A03917"/>
    <w:rsid w:val="00A067BD"/>
    <w:rsid w:val="00A07F94"/>
    <w:rsid w:val="00A20493"/>
    <w:rsid w:val="00A30A5C"/>
    <w:rsid w:val="00A312D2"/>
    <w:rsid w:val="00A42900"/>
    <w:rsid w:val="00A45F9B"/>
    <w:rsid w:val="00A46CB7"/>
    <w:rsid w:val="00A52DE1"/>
    <w:rsid w:val="00A56210"/>
    <w:rsid w:val="00A629C8"/>
    <w:rsid w:val="00A63F9B"/>
    <w:rsid w:val="00A65970"/>
    <w:rsid w:val="00A665E7"/>
    <w:rsid w:val="00A7281B"/>
    <w:rsid w:val="00A72A43"/>
    <w:rsid w:val="00A730DD"/>
    <w:rsid w:val="00A732A1"/>
    <w:rsid w:val="00A73A36"/>
    <w:rsid w:val="00A73DC9"/>
    <w:rsid w:val="00A75F06"/>
    <w:rsid w:val="00A80CE8"/>
    <w:rsid w:val="00A81A1C"/>
    <w:rsid w:val="00A85CA6"/>
    <w:rsid w:val="00A94C38"/>
    <w:rsid w:val="00AA32DF"/>
    <w:rsid w:val="00AA38D4"/>
    <w:rsid w:val="00AA60CE"/>
    <w:rsid w:val="00AB6D9E"/>
    <w:rsid w:val="00AC370F"/>
    <w:rsid w:val="00AC4047"/>
    <w:rsid w:val="00AC5AD0"/>
    <w:rsid w:val="00AD250B"/>
    <w:rsid w:val="00AD7A21"/>
    <w:rsid w:val="00AF0163"/>
    <w:rsid w:val="00AF2B2F"/>
    <w:rsid w:val="00AF3A12"/>
    <w:rsid w:val="00AF5B84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10F9"/>
    <w:rsid w:val="00B42E47"/>
    <w:rsid w:val="00B43E51"/>
    <w:rsid w:val="00B53105"/>
    <w:rsid w:val="00B54B86"/>
    <w:rsid w:val="00B54E85"/>
    <w:rsid w:val="00B62973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B1263"/>
    <w:rsid w:val="00BB2478"/>
    <w:rsid w:val="00BB359E"/>
    <w:rsid w:val="00BB7E04"/>
    <w:rsid w:val="00BC1266"/>
    <w:rsid w:val="00BC16A5"/>
    <w:rsid w:val="00BD0E40"/>
    <w:rsid w:val="00BD6557"/>
    <w:rsid w:val="00BE1D15"/>
    <w:rsid w:val="00BE4919"/>
    <w:rsid w:val="00BE4B12"/>
    <w:rsid w:val="00BE51D9"/>
    <w:rsid w:val="00BE745D"/>
    <w:rsid w:val="00BF0478"/>
    <w:rsid w:val="00BF16BF"/>
    <w:rsid w:val="00BF41E9"/>
    <w:rsid w:val="00BF47CE"/>
    <w:rsid w:val="00C03309"/>
    <w:rsid w:val="00C03995"/>
    <w:rsid w:val="00C073C0"/>
    <w:rsid w:val="00C13B73"/>
    <w:rsid w:val="00C15FD6"/>
    <w:rsid w:val="00C22C76"/>
    <w:rsid w:val="00C24261"/>
    <w:rsid w:val="00C32445"/>
    <w:rsid w:val="00C542E3"/>
    <w:rsid w:val="00C60AB8"/>
    <w:rsid w:val="00C6466D"/>
    <w:rsid w:val="00C667B5"/>
    <w:rsid w:val="00C66AA7"/>
    <w:rsid w:val="00C775A5"/>
    <w:rsid w:val="00C80657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0634"/>
    <w:rsid w:val="00CB2F06"/>
    <w:rsid w:val="00CC4448"/>
    <w:rsid w:val="00CC7D3C"/>
    <w:rsid w:val="00CD51C6"/>
    <w:rsid w:val="00CD6F90"/>
    <w:rsid w:val="00CE11F5"/>
    <w:rsid w:val="00CE3A64"/>
    <w:rsid w:val="00D02DDE"/>
    <w:rsid w:val="00D041AE"/>
    <w:rsid w:val="00D045FA"/>
    <w:rsid w:val="00D06DFE"/>
    <w:rsid w:val="00D109E2"/>
    <w:rsid w:val="00D10F43"/>
    <w:rsid w:val="00D12163"/>
    <w:rsid w:val="00D1634F"/>
    <w:rsid w:val="00D233F5"/>
    <w:rsid w:val="00D24BF3"/>
    <w:rsid w:val="00D24F94"/>
    <w:rsid w:val="00D259F3"/>
    <w:rsid w:val="00D26F0B"/>
    <w:rsid w:val="00D27396"/>
    <w:rsid w:val="00D33256"/>
    <w:rsid w:val="00D37829"/>
    <w:rsid w:val="00D401F1"/>
    <w:rsid w:val="00D4712D"/>
    <w:rsid w:val="00D500ED"/>
    <w:rsid w:val="00D513A4"/>
    <w:rsid w:val="00D634A8"/>
    <w:rsid w:val="00D64DAD"/>
    <w:rsid w:val="00D655D1"/>
    <w:rsid w:val="00D714BE"/>
    <w:rsid w:val="00D75514"/>
    <w:rsid w:val="00D755D1"/>
    <w:rsid w:val="00D762E9"/>
    <w:rsid w:val="00D816E5"/>
    <w:rsid w:val="00D8242A"/>
    <w:rsid w:val="00D84665"/>
    <w:rsid w:val="00D9787A"/>
    <w:rsid w:val="00DA0296"/>
    <w:rsid w:val="00DA28E1"/>
    <w:rsid w:val="00DA6B04"/>
    <w:rsid w:val="00DA6C46"/>
    <w:rsid w:val="00DB233B"/>
    <w:rsid w:val="00DB26DC"/>
    <w:rsid w:val="00DB2DB9"/>
    <w:rsid w:val="00DB3A31"/>
    <w:rsid w:val="00DB4A18"/>
    <w:rsid w:val="00DB6F0A"/>
    <w:rsid w:val="00DC0620"/>
    <w:rsid w:val="00DC2F0A"/>
    <w:rsid w:val="00DC6D23"/>
    <w:rsid w:val="00DC7F29"/>
    <w:rsid w:val="00DE0014"/>
    <w:rsid w:val="00DE1C2A"/>
    <w:rsid w:val="00DE36FB"/>
    <w:rsid w:val="00DE41AF"/>
    <w:rsid w:val="00DE5141"/>
    <w:rsid w:val="00DF7E58"/>
    <w:rsid w:val="00E00B70"/>
    <w:rsid w:val="00E041A2"/>
    <w:rsid w:val="00E05D0B"/>
    <w:rsid w:val="00E138F7"/>
    <w:rsid w:val="00E13D26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2584"/>
    <w:rsid w:val="00E53AE3"/>
    <w:rsid w:val="00E56529"/>
    <w:rsid w:val="00E64230"/>
    <w:rsid w:val="00E6444C"/>
    <w:rsid w:val="00E711D2"/>
    <w:rsid w:val="00E7135E"/>
    <w:rsid w:val="00E73F8D"/>
    <w:rsid w:val="00E76BDE"/>
    <w:rsid w:val="00E815E2"/>
    <w:rsid w:val="00E81686"/>
    <w:rsid w:val="00E8562B"/>
    <w:rsid w:val="00E916DB"/>
    <w:rsid w:val="00E960D1"/>
    <w:rsid w:val="00E96CF0"/>
    <w:rsid w:val="00E97C28"/>
    <w:rsid w:val="00EA0D85"/>
    <w:rsid w:val="00EA10C0"/>
    <w:rsid w:val="00EA3ABE"/>
    <w:rsid w:val="00EB45FC"/>
    <w:rsid w:val="00EB4D09"/>
    <w:rsid w:val="00EC1C58"/>
    <w:rsid w:val="00EC3C35"/>
    <w:rsid w:val="00EC3F11"/>
    <w:rsid w:val="00EC4C1C"/>
    <w:rsid w:val="00EC5C83"/>
    <w:rsid w:val="00ED0ABB"/>
    <w:rsid w:val="00ED2DA7"/>
    <w:rsid w:val="00ED42E8"/>
    <w:rsid w:val="00EE2036"/>
    <w:rsid w:val="00EE670F"/>
    <w:rsid w:val="00EF1379"/>
    <w:rsid w:val="00EF2872"/>
    <w:rsid w:val="00EF3C50"/>
    <w:rsid w:val="00EF6400"/>
    <w:rsid w:val="00F003DD"/>
    <w:rsid w:val="00F15E05"/>
    <w:rsid w:val="00F2120C"/>
    <w:rsid w:val="00F21B25"/>
    <w:rsid w:val="00F25913"/>
    <w:rsid w:val="00F25C69"/>
    <w:rsid w:val="00F27A07"/>
    <w:rsid w:val="00F43C3E"/>
    <w:rsid w:val="00F465F5"/>
    <w:rsid w:val="00F52B2E"/>
    <w:rsid w:val="00F54FF5"/>
    <w:rsid w:val="00F560C1"/>
    <w:rsid w:val="00F749A6"/>
    <w:rsid w:val="00F76C1B"/>
    <w:rsid w:val="00F8339A"/>
    <w:rsid w:val="00F83B12"/>
    <w:rsid w:val="00F84138"/>
    <w:rsid w:val="00F9115C"/>
    <w:rsid w:val="00FA6B79"/>
    <w:rsid w:val="00FC6470"/>
    <w:rsid w:val="00FC7BE1"/>
    <w:rsid w:val="00FD0D9E"/>
    <w:rsid w:val="00FD1941"/>
    <w:rsid w:val="00FE03D6"/>
    <w:rsid w:val="00FE1470"/>
    <w:rsid w:val="00FF1875"/>
    <w:rsid w:val="00FF270B"/>
    <w:rsid w:val="00FF44C7"/>
    <w:rsid w:val="00FF47E7"/>
    <w:rsid w:val="00FF7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1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Tekstbalonia">
    <w:name w:val="Balloon Text"/>
    <w:basedOn w:val="Normal"/>
    <w:link w:val="TekstbaloniaChar"/>
    <w:rsid w:val="00CA1E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Zaglavlje">
    <w:name w:val="header"/>
    <w:basedOn w:val="Normal"/>
    <w:link w:val="Zaglavlje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687A13"/>
    <w:rPr>
      <w:sz w:val="24"/>
      <w:szCs w:val="24"/>
      <w:lang w:eastAsia="en-US"/>
    </w:rPr>
  </w:style>
  <w:style w:type="paragraph" w:styleId="Odlomakpopisa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A76FE-4283-4D02-9823-6EC012BB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ucionica12</cp:lastModifiedBy>
  <cp:revision>2</cp:revision>
  <cp:lastPrinted>2017-08-31T05:50:00Z</cp:lastPrinted>
  <dcterms:created xsi:type="dcterms:W3CDTF">2018-02-19T11:35:00Z</dcterms:created>
  <dcterms:modified xsi:type="dcterms:W3CDTF">2018-02-19T11:35:00Z</dcterms:modified>
</cp:coreProperties>
</file>