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pt;margin-top:.4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Pr="00565EBB">
                              <w:rPr>
                                <w:sz w:val="22"/>
                              </w:rPr>
                              <w:t>003-06/16-01/1</w:t>
                            </w:r>
                          </w:p>
                          <w:p w:rsidR="00CA3035" w:rsidRPr="00565EBB" w:rsidRDefault="00197FA2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 w:rsidRPr="00565EBB"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 w:rsidRPr="00565EBB">
                              <w:rPr>
                                <w:sz w:val="22"/>
                              </w:rPr>
                              <w:t>: 2186-148-02-16-</w:t>
                            </w:r>
                            <w:r w:rsidR="00C94FC8">
                              <w:rPr>
                                <w:sz w:val="22"/>
                              </w:rPr>
                              <w:t>13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 xml:space="preserve">Varaždin, </w:t>
                            </w:r>
                            <w:r w:rsidR="00BE51D9">
                              <w:rPr>
                                <w:sz w:val="22"/>
                              </w:rPr>
                              <w:t>14</w:t>
                            </w:r>
                            <w:r w:rsidR="00C94FC8">
                              <w:rPr>
                                <w:sz w:val="22"/>
                              </w:rPr>
                              <w:t>. 10</w:t>
                            </w:r>
                            <w:r w:rsidR="004A5B26" w:rsidRPr="00565EBB">
                              <w:rPr>
                                <w:sz w:val="22"/>
                              </w:rPr>
                              <w:t>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Pr="00565EBB">
                        <w:rPr>
                          <w:sz w:val="22"/>
                        </w:rPr>
                        <w:t>003-06/16-01/1</w:t>
                      </w:r>
                    </w:p>
                    <w:p w:rsidR="00CA3035" w:rsidRPr="00565EBB" w:rsidRDefault="00197FA2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 w:rsidRPr="00565EBB">
                        <w:rPr>
                          <w:sz w:val="22"/>
                        </w:rPr>
                        <w:t>Ur.broj</w:t>
                      </w:r>
                      <w:proofErr w:type="spellEnd"/>
                      <w:r w:rsidRPr="00565EBB">
                        <w:rPr>
                          <w:sz w:val="22"/>
                        </w:rPr>
                        <w:t>: 2186-148-02-16-</w:t>
                      </w:r>
                      <w:r w:rsidR="00C94FC8">
                        <w:rPr>
                          <w:sz w:val="22"/>
                        </w:rPr>
                        <w:t>13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 xml:space="preserve">Varaždin, </w:t>
                      </w:r>
                      <w:r w:rsidR="00BE51D9">
                        <w:rPr>
                          <w:sz w:val="22"/>
                        </w:rPr>
                        <w:t>14</w:t>
                      </w:r>
                      <w:bookmarkStart w:id="2" w:name="_GoBack"/>
                      <w:bookmarkEnd w:id="2"/>
                      <w:r w:rsidR="00C94FC8">
                        <w:rPr>
                          <w:sz w:val="22"/>
                        </w:rPr>
                        <w:t>. 10</w:t>
                      </w:r>
                      <w:r w:rsidR="004A5B26" w:rsidRPr="00565EBB">
                        <w:rPr>
                          <w:sz w:val="22"/>
                        </w:rPr>
                        <w:t>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C94FC8" w:rsidRDefault="00C94FC8" w:rsidP="00F25913">
      <w:pPr>
        <w:rPr>
          <w:sz w:val="24"/>
          <w:szCs w:val="24"/>
        </w:rPr>
      </w:pPr>
    </w:p>
    <w:p w:rsidR="00C94FC8" w:rsidRDefault="00C94FC8" w:rsidP="00F25913">
      <w:pPr>
        <w:rPr>
          <w:sz w:val="24"/>
          <w:szCs w:val="24"/>
        </w:rPr>
      </w:pP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565EBB" w:rsidRDefault="00CA3035" w:rsidP="00565EBB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POZIV</w:t>
      </w:r>
      <w:r w:rsidR="00565EBB">
        <w:rPr>
          <w:b/>
          <w:sz w:val="24"/>
          <w:szCs w:val="24"/>
        </w:rPr>
        <w:t xml:space="preserve"> </w:t>
      </w:r>
      <w:r w:rsidRPr="00565EBB">
        <w:rPr>
          <w:b/>
          <w:sz w:val="24"/>
          <w:szCs w:val="24"/>
        </w:rPr>
        <w:t>na</w:t>
      </w:r>
    </w:p>
    <w:p w:rsidR="00943197" w:rsidRPr="00565EBB" w:rsidRDefault="00943197" w:rsidP="00016FF4">
      <w:pPr>
        <w:jc w:val="center"/>
        <w:rPr>
          <w:sz w:val="24"/>
          <w:szCs w:val="24"/>
        </w:rPr>
      </w:pPr>
    </w:p>
    <w:p w:rsidR="00CA3035" w:rsidRPr="00565EBB" w:rsidRDefault="00CA3035" w:rsidP="00016FF4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SJEDNICU</w:t>
      </w:r>
      <w:r w:rsidR="00F25913" w:rsidRPr="00565EBB">
        <w:rPr>
          <w:b/>
          <w:sz w:val="24"/>
          <w:szCs w:val="24"/>
        </w:rPr>
        <w:t xml:space="preserve"> ŠKOLSKOG ODBORA</w:t>
      </w:r>
    </w:p>
    <w:p w:rsidR="00BF47CE" w:rsidRPr="00565EBB" w:rsidRDefault="00CA3035" w:rsidP="00B66BE8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 xml:space="preserve">koja će se </w:t>
      </w:r>
      <w:r w:rsidR="004613B8" w:rsidRPr="00565EBB">
        <w:rPr>
          <w:b/>
          <w:sz w:val="24"/>
          <w:szCs w:val="24"/>
        </w:rPr>
        <w:t>održat</w:t>
      </w:r>
      <w:r w:rsidRPr="00565EBB">
        <w:rPr>
          <w:b/>
          <w:sz w:val="24"/>
          <w:szCs w:val="24"/>
        </w:rPr>
        <w:t>i</w:t>
      </w:r>
      <w:r w:rsidR="004613B8" w:rsidRPr="00565EBB">
        <w:rPr>
          <w:b/>
          <w:sz w:val="24"/>
          <w:szCs w:val="24"/>
        </w:rPr>
        <w:t xml:space="preserve"> </w:t>
      </w:r>
      <w:r w:rsidR="005F22BF" w:rsidRPr="00565EBB">
        <w:rPr>
          <w:b/>
          <w:sz w:val="24"/>
          <w:szCs w:val="24"/>
        </w:rPr>
        <w:t>u</w:t>
      </w:r>
      <w:r w:rsidR="00A94C38" w:rsidRPr="00565EBB">
        <w:rPr>
          <w:b/>
          <w:sz w:val="24"/>
          <w:szCs w:val="24"/>
        </w:rPr>
        <w:t xml:space="preserve"> </w:t>
      </w:r>
      <w:r w:rsidR="006A1F88">
        <w:rPr>
          <w:b/>
          <w:sz w:val="24"/>
          <w:szCs w:val="24"/>
        </w:rPr>
        <w:t>PETAK</w:t>
      </w:r>
      <w:r w:rsidR="00203EEC">
        <w:rPr>
          <w:b/>
          <w:sz w:val="24"/>
          <w:szCs w:val="24"/>
        </w:rPr>
        <w:t xml:space="preserve">, </w:t>
      </w:r>
      <w:r w:rsidR="00C94FC8">
        <w:rPr>
          <w:b/>
          <w:sz w:val="24"/>
          <w:szCs w:val="24"/>
        </w:rPr>
        <w:t>14. 10.</w:t>
      </w:r>
      <w:r w:rsidR="0008586F" w:rsidRPr="00565EBB">
        <w:rPr>
          <w:b/>
          <w:sz w:val="24"/>
          <w:szCs w:val="24"/>
        </w:rPr>
        <w:t xml:space="preserve"> </w:t>
      </w:r>
      <w:r w:rsidR="00E56529" w:rsidRPr="00565EBB">
        <w:rPr>
          <w:b/>
          <w:sz w:val="24"/>
          <w:szCs w:val="24"/>
        </w:rPr>
        <w:t>2016.</w:t>
      </w:r>
      <w:r w:rsidR="00A94C38" w:rsidRPr="00565EBB">
        <w:rPr>
          <w:b/>
          <w:sz w:val="24"/>
          <w:szCs w:val="24"/>
        </w:rPr>
        <w:t xml:space="preserve"> </w:t>
      </w:r>
      <w:r w:rsidR="00F25913" w:rsidRPr="00565EBB">
        <w:rPr>
          <w:b/>
          <w:sz w:val="24"/>
          <w:szCs w:val="24"/>
        </w:rPr>
        <w:t xml:space="preserve">godine s početkom u </w:t>
      </w:r>
      <w:r w:rsidR="00C94FC8">
        <w:rPr>
          <w:b/>
          <w:sz w:val="24"/>
          <w:szCs w:val="24"/>
        </w:rPr>
        <w:t>10</w:t>
      </w:r>
      <w:r w:rsidR="00D8242A" w:rsidRPr="00565EBB">
        <w:rPr>
          <w:b/>
          <w:sz w:val="24"/>
          <w:szCs w:val="24"/>
        </w:rPr>
        <w:t xml:space="preserve">,00 </w:t>
      </w:r>
      <w:r w:rsidR="00F25913" w:rsidRPr="00565EBB">
        <w:rPr>
          <w:b/>
          <w:sz w:val="24"/>
          <w:szCs w:val="24"/>
        </w:rPr>
        <w:t>sati u Gospodarskoj školi Varaždin</w:t>
      </w:r>
    </w:p>
    <w:p w:rsidR="00991D2F" w:rsidRDefault="00991D2F" w:rsidP="00D06DFE">
      <w:pPr>
        <w:spacing w:line="276" w:lineRule="auto"/>
        <w:rPr>
          <w:b/>
          <w:sz w:val="24"/>
          <w:szCs w:val="24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203EEC">
        <w:rPr>
          <w:b/>
          <w:sz w:val="24"/>
          <w:szCs w:val="24"/>
        </w:rPr>
        <w:t>DNEVNI RED:</w:t>
      </w:r>
    </w:p>
    <w:p w:rsidR="00C94FC8" w:rsidRDefault="00C94FC8" w:rsidP="001B7FE2">
      <w:pPr>
        <w:jc w:val="center"/>
        <w:rPr>
          <w:b/>
          <w:sz w:val="24"/>
          <w:szCs w:val="24"/>
        </w:rPr>
      </w:pPr>
    </w:p>
    <w:p w:rsidR="00C94FC8" w:rsidRPr="00203EEC" w:rsidRDefault="00C94FC8" w:rsidP="001B7FE2">
      <w:pPr>
        <w:jc w:val="center"/>
        <w:rPr>
          <w:b/>
          <w:sz w:val="24"/>
          <w:szCs w:val="24"/>
        </w:rPr>
      </w:pPr>
    </w:p>
    <w:p w:rsidR="00203EEC" w:rsidRPr="00B35B11" w:rsidRDefault="00203EEC" w:rsidP="00203EEC">
      <w:pPr>
        <w:rPr>
          <w:sz w:val="28"/>
          <w:szCs w:val="28"/>
        </w:rPr>
      </w:pPr>
    </w:p>
    <w:p w:rsidR="007062D2" w:rsidRPr="00B35B11" w:rsidRDefault="007E4C56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 xml:space="preserve">Prijedlog </w:t>
      </w:r>
      <w:r w:rsidR="007062D2" w:rsidRPr="00B35B11">
        <w:rPr>
          <w:sz w:val="28"/>
          <w:szCs w:val="28"/>
        </w:rPr>
        <w:t>Financijsk</w:t>
      </w:r>
      <w:r w:rsidRPr="00B35B11">
        <w:rPr>
          <w:sz w:val="28"/>
          <w:szCs w:val="28"/>
        </w:rPr>
        <w:t>og</w:t>
      </w:r>
      <w:r w:rsidR="007062D2" w:rsidRPr="00B35B11">
        <w:rPr>
          <w:sz w:val="28"/>
          <w:szCs w:val="28"/>
        </w:rPr>
        <w:t xml:space="preserve"> plan</w:t>
      </w:r>
      <w:r w:rsidRPr="00B35B11">
        <w:rPr>
          <w:sz w:val="28"/>
          <w:szCs w:val="28"/>
        </w:rPr>
        <w:t>a za 2017., 2018.</w:t>
      </w:r>
      <w:r w:rsidR="005A4B10" w:rsidRPr="00B35B11">
        <w:rPr>
          <w:sz w:val="28"/>
          <w:szCs w:val="28"/>
        </w:rPr>
        <w:t xml:space="preserve"> </w:t>
      </w:r>
      <w:r w:rsidRPr="00B35B11">
        <w:rPr>
          <w:sz w:val="28"/>
          <w:szCs w:val="28"/>
        </w:rPr>
        <w:t xml:space="preserve">i </w:t>
      </w:r>
      <w:r w:rsidR="007062D2" w:rsidRPr="00B35B11">
        <w:rPr>
          <w:sz w:val="28"/>
          <w:szCs w:val="28"/>
        </w:rPr>
        <w:t>2019.</w:t>
      </w:r>
      <w:r w:rsidRPr="00B35B11">
        <w:rPr>
          <w:sz w:val="28"/>
          <w:szCs w:val="28"/>
        </w:rPr>
        <w:t xml:space="preserve"> godinu</w:t>
      </w:r>
    </w:p>
    <w:p w:rsidR="002E63CC" w:rsidRDefault="002E63CC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B35B11" w:rsidRDefault="00C94FC8" w:rsidP="00016FF4">
      <w:pPr>
        <w:jc w:val="center"/>
        <w:rPr>
          <w:b/>
          <w:sz w:val="28"/>
          <w:szCs w:val="28"/>
        </w:rPr>
      </w:pPr>
    </w:p>
    <w:p w:rsidR="00F25913" w:rsidRPr="00B35B11" w:rsidRDefault="00687A13" w:rsidP="00F25913">
      <w:pPr>
        <w:ind w:left="5040"/>
        <w:rPr>
          <w:sz w:val="28"/>
          <w:szCs w:val="28"/>
        </w:rPr>
      </w:pPr>
      <w:r w:rsidRPr="00B35B11">
        <w:rPr>
          <w:sz w:val="28"/>
          <w:szCs w:val="28"/>
        </w:rPr>
        <w:t>Predsjednik Školskog odbora</w:t>
      </w:r>
      <w:r w:rsidR="001A5C72" w:rsidRPr="00B35B11">
        <w:rPr>
          <w:sz w:val="28"/>
          <w:szCs w:val="28"/>
        </w:rPr>
        <w:t>:</w:t>
      </w:r>
    </w:p>
    <w:p w:rsidR="00F25913" w:rsidRPr="00B35B11" w:rsidRDefault="00F25913" w:rsidP="00F25913">
      <w:pPr>
        <w:ind w:left="5040"/>
        <w:rPr>
          <w:sz w:val="28"/>
          <w:szCs w:val="28"/>
        </w:rPr>
      </w:pPr>
    </w:p>
    <w:p w:rsidR="00DA6C46" w:rsidRPr="00B35B11" w:rsidRDefault="00F25913" w:rsidP="004B653E">
      <w:pPr>
        <w:ind w:left="5040"/>
        <w:rPr>
          <w:sz w:val="28"/>
          <w:szCs w:val="28"/>
        </w:rPr>
      </w:pPr>
      <w:r w:rsidRPr="00B35B11">
        <w:rPr>
          <w:sz w:val="28"/>
          <w:szCs w:val="28"/>
        </w:rPr>
        <w:t xml:space="preserve">Tomislav </w:t>
      </w:r>
      <w:proofErr w:type="spellStart"/>
      <w:r w:rsidRPr="00B35B11">
        <w:rPr>
          <w:sz w:val="28"/>
          <w:szCs w:val="28"/>
        </w:rPr>
        <w:t>Purgarić</w:t>
      </w:r>
      <w:proofErr w:type="spellEnd"/>
      <w:r w:rsidRPr="00B35B11">
        <w:rPr>
          <w:sz w:val="28"/>
          <w:szCs w:val="28"/>
        </w:rPr>
        <w:t xml:space="preserve">, </w:t>
      </w:r>
      <w:proofErr w:type="spellStart"/>
      <w:r w:rsidRPr="00B35B11">
        <w:rPr>
          <w:sz w:val="28"/>
          <w:szCs w:val="28"/>
        </w:rPr>
        <w:t>prof</w:t>
      </w:r>
      <w:proofErr w:type="spellEnd"/>
      <w:r w:rsidRPr="00B35B11">
        <w:rPr>
          <w:sz w:val="28"/>
          <w:szCs w:val="28"/>
        </w:rPr>
        <w:t>.</w:t>
      </w:r>
    </w:p>
    <w:sectPr w:rsidR="00DA6C46" w:rsidRPr="00B35B11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D8" w:rsidRDefault="00D47FD8">
      <w:r>
        <w:separator/>
      </w:r>
    </w:p>
  </w:endnote>
  <w:endnote w:type="continuationSeparator" w:id="0">
    <w:p w:rsidR="00D47FD8" w:rsidRDefault="00D4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D8" w:rsidRDefault="00D47FD8">
      <w:r>
        <w:separator/>
      </w:r>
    </w:p>
  </w:footnote>
  <w:footnote w:type="continuationSeparator" w:id="0">
    <w:p w:rsidR="00D47FD8" w:rsidRDefault="00D4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B7FE2"/>
    <w:rsid w:val="001C095F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8643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70BC"/>
    <w:rsid w:val="003C4A07"/>
    <w:rsid w:val="003C4BB9"/>
    <w:rsid w:val="003E00B6"/>
    <w:rsid w:val="003E0B3D"/>
    <w:rsid w:val="003E2F8A"/>
    <w:rsid w:val="003E5071"/>
    <w:rsid w:val="003E67D0"/>
    <w:rsid w:val="003F1AB0"/>
    <w:rsid w:val="003F3849"/>
    <w:rsid w:val="00406E37"/>
    <w:rsid w:val="00410719"/>
    <w:rsid w:val="00413202"/>
    <w:rsid w:val="00424869"/>
    <w:rsid w:val="004330CC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3356A"/>
    <w:rsid w:val="00536CEA"/>
    <w:rsid w:val="00550CCC"/>
    <w:rsid w:val="00553FB4"/>
    <w:rsid w:val="00565EBB"/>
    <w:rsid w:val="00573D4B"/>
    <w:rsid w:val="00580CBA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E79C2"/>
    <w:rsid w:val="005F06FE"/>
    <w:rsid w:val="005F22BF"/>
    <w:rsid w:val="005F6239"/>
    <w:rsid w:val="006130F5"/>
    <w:rsid w:val="0062093A"/>
    <w:rsid w:val="006347F9"/>
    <w:rsid w:val="00647B9E"/>
    <w:rsid w:val="00651540"/>
    <w:rsid w:val="00652BAC"/>
    <w:rsid w:val="006609EF"/>
    <w:rsid w:val="006613B6"/>
    <w:rsid w:val="0066521D"/>
    <w:rsid w:val="0067173B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1605"/>
    <w:rsid w:val="00715C3F"/>
    <w:rsid w:val="00716B78"/>
    <w:rsid w:val="00721266"/>
    <w:rsid w:val="00723E26"/>
    <w:rsid w:val="00737E38"/>
    <w:rsid w:val="0074367E"/>
    <w:rsid w:val="00747683"/>
    <w:rsid w:val="0075190A"/>
    <w:rsid w:val="00752106"/>
    <w:rsid w:val="007622FD"/>
    <w:rsid w:val="00764509"/>
    <w:rsid w:val="00766EBF"/>
    <w:rsid w:val="0077065C"/>
    <w:rsid w:val="00780768"/>
    <w:rsid w:val="0078117B"/>
    <w:rsid w:val="00781492"/>
    <w:rsid w:val="007B28AC"/>
    <w:rsid w:val="007B6648"/>
    <w:rsid w:val="007C4B12"/>
    <w:rsid w:val="007C5990"/>
    <w:rsid w:val="007E06FE"/>
    <w:rsid w:val="007E39FA"/>
    <w:rsid w:val="007E4C56"/>
    <w:rsid w:val="007F1AE2"/>
    <w:rsid w:val="007F62D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835D8"/>
    <w:rsid w:val="00884E88"/>
    <w:rsid w:val="00892B43"/>
    <w:rsid w:val="008959E9"/>
    <w:rsid w:val="008B1324"/>
    <w:rsid w:val="008B2E82"/>
    <w:rsid w:val="008B329C"/>
    <w:rsid w:val="008B5F6D"/>
    <w:rsid w:val="008C6F71"/>
    <w:rsid w:val="008E0A97"/>
    <w:rsid w:val="008E2CF3"/>
    <w:rsid w:val="008E4320"/>
    <w:rsid w:val="008F10DA"/>
    <w:rsid w:val="0090560F"/>
    <w:rsid w:val="00912E79"/>
    <w:rsid w:val="009267C2"/>
    <w:rsid w:val="00927AB0"/>
    <w:rsid w:val="00941728"/>
    <w:rsid w:val="00942B2E"/>
    <w:rsid w:val="00943197"/>
    <w:rsid w:val="009506D1"/>
    <w:rsid w:val="009532B1"/>
    <w:rsid w:val="00954FD9"/>
    <w:rsid w:val="00955C54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F1569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52DE1"/>
    <w:rsid w:val="00A56210"/>
    <w:rsid w:val="00A629C8"/>
    <w:rsid w:val="00A65970"/>
    <w:rsid w:val="00A7281B"/>
    <w:rsid w:val="00A72A43"/>
    <w:rsid w:val="00A73DC9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57CE"/>
    <w:rsid w:val="00B636EE"/>
    <w:rsid w:val="00B637BB"/>
    <w:rsid w:val="00B64383"/>
    <w:rsid w:val="00B66BE8"/>
    <w:rsid w:val="00B73C32"/>
    <w:rsid w:val="00B767EA"/>
    <w:rsid w:val="00B87730"/>
    <w:rsid w:val="00B90D86"/>
    <w:rsid w:val="00B93D11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73C0"/>
    <w:rsid w:val="00C22C76"/>
    <w:rsid w:val="00C24261"/>
    <w:rsid w:val="00C60AB8"/>
    <w:rsid w:val="00C667B5"/>
    <w:rsid w:val="00C66AA7"/>
    <w:rsid w:val="00C775A5"/>
    <w:rsid w:val="00C83059"/>
    <w:rsid w:val="00C86CC8"/>
    <w:rsid w:val="00C91330"/>
    <w:rsid w:val="00C92B9C"/>
    <w:rsid w:val="00C935C7"/>
    <w:rsid w:val="00C94FC8"/>
    <w:rsid w:val="00CA1E1D"/>
    <w:rsid w:val="00CA3035"/>
    <w:rsid w:val="00CB2F06"/>
    <w:rsid w:val="00CC4448"/>
    <w:rsid w:val="00CC7D3C"/>
    <w:rsid w:val="00CD51C6"/>
    <w:rsid w:val="00CD6F90"/>
    <w:rsid w:val="00CE11F5"/>
    <w:rsid w:val="00CE3A64"/>
    <w:rsid w:val="00D041AE"/>
    <w:rsid w:val="00D06DFE"/>
    <w:rsid w:val="00D109E2"/>
    <w:rsid w:val="00D233F5"/>
    <w:rsid w:val="00D24BF3"/>
    <w:rsid w:val="00D259F3"/>
    <w:rsid w:val="00D27396"/>
    <w:rsid w:val="00D33256"/>
    <w:rsid w:val="00D37829"/>
    <w:rsid w:val="00D47FD8"/>
    <w:rsid w:val="00D500ED"/>
    <w:rsid w:val="00D513A4"/>
    <w:rsid w:val="00D634A8"/>
    <w:rsid w:val="00D714BE"/>
    <w:rsid w:val="00D75514"/>
    <w:rsid w:val="00D762E9"/>
    <w:rsid w:val="00D8242A"/>
    <w:rsid w:val="00D84665"/>
    <w:rsid w:val="00D9787A"/>
    <w:rsid w:val="00DA0296"/>
    <w:rsid w:val="00DA6C46"/>
    <w:rsid w:val="00DB233B"/>
    <w:rsid w:val="00DB3A31"/>
    <w:rsid w:val="00DB4A18"/>
    <w:rsid w:val="00DB6F0A"/>
    <w:rsid w:val="00DC0620"/>
    <w:rsid w:val="00DC2F0A"/>
    <w:rsid w:val="00DC7F29"/>
    <w:rsid w:val="00DE41AF"/>
    <w:rsid w:val="00DE5141"/>
    <w:rsid w:val="00E00B70"/>
    <w:rsid w:val="00E041A2"/>
    <w:rsid w:val="00E05D0B"/>
    <w:rsid w:val="00E138F7"/>
    <w:rsid w:val="00E21C12"/>
    <w:rsid w:val="00E24372"/>
    <w:rsid w:val="00E30739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7C28"/>
    <w:rsid w:val="00EA0D85"/>
    <w:rsid w:val="00EA3ABE"/>
    <w:rsid w:val="00EB45FC"/>
    <w:rsid w:val="00EC5C83"/>
    <w:rsid w:val="00ED0ABB"/>
    <w:rsid w:val="00ED2DA7"/>
    <w:rsid w:val="00EE2036"/>
    <w:rsid w:val="00EF2872"/>
    <w:rsid w:val="00F15E05"/>
    <w:rsid w:val="00F2120C"/>
    <w:rsid w:val="00F25913"/>
    <w:rsid w:val="00F25C69"/>
    <w:rsid w:val="00F27A07"/>
    <w:rsid w:val="00F52B2E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2016-08-31T10:06:00Z</cp:lastPrinted>
  <dcterms:created xsi:type="dcterms:W3CDTF">2016-10-28T12:05:00Z</dcterms:created>
  <dcterms:modified xsi:type="dcterms:W3CDTF">2016-10-28T12:05:00Z</dcterms:modified>
</cp:coreProperties>
</file>