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13" w:rsidRDefault="00CA3035" w:rsidP="007F6D26">
      <w:pPr>
        <w:ind w:right="5527"/>
        <w:jc w:val="center"/>
      </w:pPr>
      <w:r>
        <w:rPr>
          <w:noProof/>
        </w:rPr>
        <w:drawing>
          <wp:inline distT="0" distB="0" distL="0" distR="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21E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532.8pt;margin-top:-19.95pt;width:3.55pt;height:3.5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<v:textbox>
              <w:txbxContent>
                <w:p w:rsidR="00F25913" w:rsidRPr="008918B7" w:rsidRDefault="00F25913" w:rsidP="00F25913">
                  <w:pPr>
                    <w:rPr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Default="001421E4" w:rsidP="00F25913">
      <w:pPr>
        <w:rPr>
          <w:sz w:val="28"/>
        </w:rPr>
      </w:pPr>
      <w:r w:rsidRPr="001421E4">
        <w:rPr>
          <w:noProof/>
        </w:rPr>
        <w:pict>
          <v:shape id="Text Box 4" o:spid="_x0000_s1027" type="#_x0000_t202" style="position:absolute;margin-left:3.65pt;margin-top:1.05pt;width:103.85pt;height:14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a8sQ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" filled="f" stroked="f">
            <v:textbox inset="0,0,0,0">
              <w:txbxContent>
                <w:p w:rsidR="00F25913" w:rsidRPr="00164C3C" w:rsidRDefault="00F25913" w:rsidP="00F25913"/>
              </w:txbxContent>
            </v:textbox>
          </v:shape>
        </w:pict>
      </w:r>
      <w:r w:rsidRPr="001421E4">
        <w:rPr>
          <w:noProof/>
        </w:rPr>
        <w:pict>
          <v:shape id="Text Box 3" o:spid="_x0000_s1028" type="#_x0000_t202" style="position:absolute;margin-left:310.65pt;margin-top:157.3pt;width:98.8pt;height:1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r4sQIAALA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loVq+LECAACwBQAA&#10;DgAAAAAAAAAAAAAAAAAuAgAAZHJzL2Uyb0RvYy54bWxQSwECLQAUAAYACAAAACEABZJBleAAAAAL&#10;AQAADwAAAAAAAAAAAAAAAAALBQAAZHJzL2Rvd25yZXYueG1sUEsFBgAAAAAEAAQA8wAAABgGAAAA&#10;AA==&#10;" o:allowincell="f" filled="f" stroked="f">
            <v:textbox inset="0,0,0,0">
              <w:txbxContent>
                <w:p w:rsidR="00F25913" w:rsidRDefault="00F25913" w:rsidP="00F25913"/>
                <w:p w:rsidR="00F25913" w:rsidRDefault="00F25913" w:rsidP="00F25913"/>
                <w:p w:rsidR="00F25913" w:rsidRDefault="00F25913" w:rsidP="00F25913"/>
                <w:p w:rsidR="00F25913" w:rsidRDefault="00F25913" w:rsidP="00F25913"/>
                <w:p w:rsidR="00F25913" w:rsidRDefault="00F25913" w:rsidP="00F25913"/>
                <w:p w:rsidR="00F25913" w:rsidRPr="00250CFF" w:rsidRDefault="00F25913" w:rsidP="00F25913"/>
                <w:p w:rsidR="00F25913" w:rsidRPr="006301CD" w:rsidRDefault="00F25913" w:rsidP="00F25913">
                  <w:r>
                    <w:t xml:space="preserve">       4. 23. pr</w:t>
                  </w:r>
                </w:p>
                <w:p w:rsidR="00F25913" w:rsidRDefault="00F25913" w:rsidP="00F25913">
                  <w:r>
                    <w:t xml:space="preserve">SRPNJA 2008. </w:t>
                  </w:r>
                </w:p>
                <w:p w:rsidR="00F25913" w:rsidRDefault="00F25913" w:rsidP="00F25913"/>
                <w:p w:rsidR="00F25913" w:rsidRDefault="00F25913" w:rsidP="00F25913">
                  <w:pPr>
                    <w:numPr>
                      <w:ins w:id="0" w:author="Unknown" w:date="2001-10-26T12:31:00Z"/>
                    </w:numPr>
                  </w:pP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Pr="001421E4">
        <w:rPr>
          <w:noProof/>
        </w:rPr>
        <w:pict>
          <v:shape id="Text Box 2" o:spid="_x0000_s1029" type="#_x0000_t202" style="position:absolute;margin-left:-4.5pt;margin-top:164.9pt;width:153.35pt;height:62.25pt;z-index:25165568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O5gwIAABY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" stroked="f">
            <v:textbox>
              <w:txbxContent>
                <w:p w:rsidR="00CA3035" w:rsidRPr="00565EBB" w:rsidRDefault="00CA3035" w:rsidP="00016FF4">
                  <w:pPr>
                    <w:spacing w:line="276" w:lineRule="auto"/>
                    <w:rPr>
                      <w:sz w:val="22"/>
                    </w:rPr>
                  </w:pPr>
                  <w:r w:rsidRPr="00CA3035">
                    <w:rPr>
                      <w:rFonts w:ascii="Arial" w:hAnsi="Arial"/>
                      <w:sz w:val="22"/>
                    </w:rPr>
                    <w:t xml:space="preserve">Klasa: </w:t>
                  </w:r>
                  <w:r w:rsidR="00C03995">
                    <w:rPr>
                      <w:sz w:val="22"/>
                    </w:rPr>
                    <w:t>003-06/17</w:t>
                  </w:r>
                  <w:r w:rsidRPr="00565EBB">
                    <w:rPr>
                      <w:sz w:val="22"/>
                    </w:rPr>
                    <w:t>-01/1</w:t>
                  </w:r>
                </w:p>
                <w:p w:rsidR="00CA3035" w:rsidRPr="00565EBB" w:rsidRDefault="00C03995" w:rsidP="00016FF4">
                  <w:pPr>
                    <w:spacing w:line="276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Ur.broj: 2186-148-02-17</w:t>
                  </w:r>
                  <w:r w:rsidR="00197FA2" w:rsidRPr="00565EBB">
                    <w:rPr>
                      <w:sz w:val="22"/>
                    </w:rPr>
                    <w:t>-</w:t>
                  </w:r>
                  <w:r w:rsidR="00BC185C">
                    <w:rPr>
                      <w:sz w:val="22"/>
                    </w:rPr>
                    <w:t>13</w:t>
                  </w:r>
                </w:p>
                <w:p w:rsidR="004A5B26" w:rsidRPr="00565EBB" w:rsidRDefault="004A5B26" w:rsidP="00016FF4">
                  <w:pPr>
                    <w:spacing w:line="276" w:lineRule="auto"/>
                    <w:rPr>
                      <w:sz w:val="22"/>
                    </w:rPr>
                  </w:pPr>
                </w:p>
                <w:p w:rsidR="00F25913" w:rsidRPr="00565EBB" w:rsidRDefault="00F25C69" w:rsidP="00016FF4">
                  <w:pPr>
                    <w:spacing w:line="276" w:lineRule="auto"/>
                    <w:rPr>
                      <w:sz w:val="22"/>
                    </w:rPr>
                  </w:pPr>
                  <w:r w:rsidRPr="00565EBB">
                    <w:rPr>
                      <w:sz w:val="22"/>
                    </w:rPr>
                    <w:t>Varaždin,</w:t>
                  </w:r>
                  <w:r w:rsidR="00BC185C">
                    <w:rPr>
                      <w:color w:val="000000" w:themeColor="text1"/>
                      <w:sz w:val="22"/>
                    </w:rPr>
                    <w:t>19</w:t>
                  </w:r>
                  <w:r w:rsidR="00BC185C">
                    <w:rPr>
                      <w:sz w:val="22"/>
                    </w:rPr>
                    <w:t>. 9</w:t>
                  </w:r>
                  <w:r w:rsidR="001276D8">
                    <w:rPr>
                      <w:sz w:val="22"/>
                    </w:rPr>
                    <w:t>. 2017.</w:t>
                  </w:r>
                </w:p>
                <w:p w:rsidR="00F25913" w:rsidRDefault="00553FB4" w:rsidP="00687A13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AF0163" w:rsidRDefault="00AF016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/>
              </w:txbxContent>
            </v:textbox>
            <w10:wrap anchory="page"/>
            <w10:anchorlock/>
          </v:shape>
        </w:pict>
      </w:r>
    </w:p>
    <w:p w:rsidR="0004671B" w:rsidRDefault="001421E4" w:rsidP="00F25913">
      <w:pPr>
        <w:rPr>
          <w:sz w:val="24"/>
          <w:szCs w:val="24"/>
        </w:rPr>
      </w:pPr>
      <w:r w:rsidRPr="001421E4">
        <w:rPr>
          <w:noProof/>
        </w:rPr>
        <w:pict>
          <v:shape id="Text Box 5" o:spid="_x0000_s1030" type="#_x0000_t202" style="position:absolute;margin-left:45pt;margin-top:5.35pt;width:103.85pt;height:32.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FjpsQ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" filled="f" stroked="f">
            <v:textbox inset="0,0,0,0">
              <w:txbxContent>
                <w:p w:rsidR="00CA3035" w:rsidRDefault="00CA3035" w:rsidP="00F25913"/>
              </w:txbxContent>
            </v:textbox>
          </v:shape>
        </w:pict>
      </w:r>
      <w:r w:rsidR="00F25913">
        <w:rPr>
          <w:sz w:val="24"/>
          <w:szCs w:val="24"/>
        </w:rPr>
        <w:tab/>
      </w:r>
    </w:p>
    <w:p w:rsidR="00C94FC8" w:rsidRPr="00016FF4" w:rsidRDefault="00C94FC8" w:rsidP="00F25913">
      <w:pPr>
        <w:rPr>
          <w:sz w:val="24"/>
          <w:szCs w:val="24"/>
        </w:rPr>
      </w:pPr>
    </w:p>
    <w:p w:rsidR="0004671B" w:rsidRDefault="0004671B" w:rsidP="00F25913"/>
    <w:p w:rsidR="00CA3035" w:rsidRPr="00DA6B04" w:rsidRDefault="00CA3035" w:rsidP="00565EBB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>POZIVna</w:t>
      </w:r>
    </w:p>
    <w:p w:rsidR="00943197" w:rsidRPr="00DA6B04" w:rsidRDefault="00943197" w:rsidP="00016FF4">
      <w:pPr>
        <w:jc w:val="center"/>
        <w:rPr>
          <w:sz w:val="28"/>
          <w:szCs w:val="28"/>
        </w:rPr>
      </w:pPr>
    </w:p>
    <w:p w:rsidR="00CA3035" w:rsidRPr="00DA6B04" w:rsidRDefault="00CA3035" w:rsidP="00016FF4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>SJEDNICU</w:t>
      </w:r>
      <w:r w:rsidR="00F25913" w:rsidRPr="00DA6B04">
        <w:rPr>
          <w:b/>
          <w:sz w:val="28"/>
          <w:szCs w:val="28"/>
        </w:rPr>
        <w:t xml:space="preserve"> ŠKOLSKOG ODBORA</w:t>
      </w:r>
    </w:p>
    <w:p w:rsidR="00ED42E8" w:rsidRPr="00DA6B04" w:rsidRDefault="00ED42E8" w:rsidP="00016FF4">
      <w:pPr>
        <w:jc w:val="center"/>
        <w:rPr>
          <w:b/>
          <w:sz w:val="28"/>
          <w:szCs w:val="28"/>
        </w:rPr>
      </w:pPr>
    </w:p>
    <w:p w:rsidR="00BF47CE" w:rsidRPr="00DA6B04" w:rsidRDefault="00CA3035" w:rsidP="00B66BE8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 xml:space="preserve">koja će se </w:t>
      </w:r>
      <w:r w:rsidR="004613B8" w:rsidRPr="00DA6B04">
        <w:rPr>
          <w:b/>
          <w:sz w:val="28"/>
          <w:szCs w:val="28"/>
        </w:rPr>
        <w:t>održat</w:t>
      </w:r>
      <w:r w:rsidRPr="00DA6B04">
        <w:rPr>
          <w:b/>
          <w:sz w:val="28"/>
          <w:szCs w:val="28"/>
        </w:rPr>
        <w:t>i</w:t>
      </w:r>
      <w:r w:rsidR="005F22BF" w:rsidRPr="00DA6B04">
        <w:rPr>
          <w:b/>
          <w:sz w:val="28"/>
          <w:szCs w:val="28"/>
        </w:rPr>
        <w:t>u</w:t>
      </w:r>
      <w:r w:rsidR="00BC185C">
        <w:rPr>
          <w:b/>
          <w:sz w:val="28"/>
          <w:szCs w:val="28"/>
        </w:rPr>
        <w:t>PETAK, 29. 9</w:t>
      </w:r>
      <w:r w:rsidR="00D12163">
        <w:rPr>
          <w:b/>
          <w:sz w:val="28"/>
          <w:szCs w:val="28"/>
        </w:rPr>
        <w:t>. 2017</w:t>
      </w:r>
      <w:r w:rsidR="0075470F">
        <w:rPr>
          <w:b/>
          <w:sz w:val="28"/>
          <w:szCs w:val="28"/>
        </w:rPr>
        <w:t>.</w:t>
      </w:r>
      <w:r w:rsidR="00F25913" w:rsidRPr="00DA6B04">
        <w:rPr>
          <w:b/>
          <w:sz w:val="28"/>
          <w:szCs w:val="28"/>
        </w:rPr>
        <w:t xml:space="preserve">godine s početkom u </w:t>
      </w:r>
      <w:r w:rsidR="005E07D4">
        <w:rPr>
          <w:b/>
          <w:sz w:val="28"/>
          <w:szCs w:val="28"/>
        </w:rPr>
        <w:t>7,40</w:t>
      </w:r>
      <w:r w:rsidR="00F25913" w:rsidRPr="00DA6B04">
        <w:rPr>
          <w:b/>
          <w:sz w:val="28"/>
          <w:szCs w:val="28"/>
        </w:rPr>
        <w:t>sati u Gospodarskoj školi Varaždin</w:t>
      </w:r>
    </w:p>
    <w:p w:rsidR="00203EEC" w:rsidRDefault="00203EEC" w:rsidP="00D06DFE">
      <w:pPr>
        <w:spacing w:line="276" w:lineRule="auto"/>
        <w:rPr>
          <w:b/>
          <w:sz w:val="24"/>
          <w:szCs w:val="24"/>
        </w:rPr>
      </w:pPr>
    </w:p>
    <w:p w:rsidR="00203EEC" w:rsidRPr="00565EBB" w:rsidRDefault="00203EEC" w:rsidP="00D06DFE">
      <w:pPr>
        <w:spacing w:line="276" w:lineRule="auto"/>
        <w:rPr>
          <w:b/>
          <w:sz w:val="24"/>
          <w:szCs w:val="24"/>
        </w:rPr>
      </w:pPr>
    </w:p>
    <w:p w:rsidR="00203EEC" w:rsidRDefault="00CA3035" w:rsidP="001B7FE2">
      <w:pPr>
        <w:jc w:val="center"/>
        <w:rPr>
          <w:b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:rsidR="00D045FA" w:rsidRPr="006269E7" w:rsidRDefault="00D045FA" w:rsidP="001B7FE2">
      <w:pPr>
        <w:jc w:val="center"/>
        <w:rPr>
          <w:b/>
          <w:sz w:val="24"/>
          <w:szCs w:val="24"/>
        </w:rPr>
      </w:pPr>
    </w:p>
    <w:p w:rsidR="006269E7" w:rsidRPr="006269E7" w:rsidRDefault="006269E7" w:rsidP="006269E7">
      <w:pPr>
        <w:rPr>
          <w:sz w:val="24"/>
          <w:szCs w:val="24"/>
        </w:rPr>
      </w:pPr>
    </w:p>
    <w:p w:rsidR="00795837" w:rsidRDefault="006269E7" w:rsidP="0020678B">
      <w:pPr>
        <w:pStyle w:val="Odlomakpopisa"/>
        <w:numPr>
          <w:ilvl w:val="0"/>
          <w:numId w:val="9"/>
        </w:numPr>
        <w:rPr>
          <w:sz w:val="24"/>
          <w:szCs w:val="24"/>
        </w:rPr>
      </w:pPr>
      <w:r w:rsidRPr="00366DC6">
        <w:rPr>
          <w:sz w:val="24"/>
          <w:szCs w:val="24"/>
        </w:rPr>
        <w:t>Usvajanje zapisnika s prošle sjednice Školskog odbora</w:t>
      </w:r>
    </w:p>
    <w:p w:rsidR="00F25913" w:rsidRPr="00BC185C" w:rsidRDefault="00BC185C" w:rsidP="00BC185C">
      <w:pPr>
        <w:pStyle w:val="Odlomakpopisa"/>
        <w:numPr>
          <w:ilvl w:val="0"/>
          <w:numId w:val="9"/>
        </w:numPr>
        <w:rPr>
          <w:sz w:val="24"/>
          <w:szCs w:val="24"/>
        </w:rPr>
      </w:pPr>
      <w:r w:rsidRPr="00BC185C">
        <w:rPr>
          <w:sz w:val="24"/>
          <w:szCs w:val="24"/>
        </w:rPr>
        <w:t>Izvješće predsjedavatelja o imenovanim članovima Školskog odbora iz reda osnivača i iz reda Vijeća roditelja</w:t>
      </w:r>
    </w:p>
    <w:p w:rsidR="00BC185C" w:rsidRDefault="00BC185C" w:rsidP="00BC185C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Verifikacij</w:t>
      </w:r>
      <w:r w:rsidR="005559F2">
        <w:rPr>
          <w:sz w:val="24"/>
          <w:szCs w:val="24"/>
        </w:rPr>
        <w:t xml:space="preserve">a mandata novoimenovanih članova </w:t>
      </w:r>
    </w:p>
    <w:p w:rsidR="00BC185C" w:rsidRDefault="00BC185C" w:rsidP="00BC185C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Donošenje Godišnjeg plana i programa rada škole za školsku godinu 2017./2018.</w:t>
      </w:r>
    </w:p>
    <w:p w:rsidR="00BC185C" w:rsidRDefault="00BC185C" w:rsidP="00BC185C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Donošenje Školskog kurikuluma za školsku godinu 2017./2018.</w:t>
      </w:r>
    </w:p>
    <w:p w:rsidR="00BC185C" w:rsidRDefault="00BC185C" w:rsidP="00BC185C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Davanje suglasnosti ravnateljici za </w:t>
      </w:r>
      <w:r w:rsidR="00625CB4">
        <w:rPr>
          <w:sz w:val="24"/>
          <w:szCs w:val="24"/>
        </w:rPr>
        <w:t>sklapanje ugovora o radu po objavljenom natječaju</w:t>
      </w:r>
    </w:p>
    <w:p w:rsidR="00BC185C" w:rsidRDefault="00BC185C" w:rsidP="00BC185C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Davanje suglasnosti ravnateljici za sklapanje ugovora o stručnom osposobljavanju za rad bez zasnivanja radnog odnosa po objavljenom natječaju</w:t>
      </w:r>
    </w:p>
    <w:p w:rsidR="00BC185C" w:rsidRDefault="00BC185C" w:rsidP="00BC185C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Izvješće o prestanku </w:t>
      </w:r>
      <w:r w:rsidR="00625CB4">
        <w:rPr>
          <w:sz w:val="24"/>
          <w:szCs w:val="24"/>
        </w:rPr>
        <w:t>ugovora o radu na određeno vrijeme</w:t>
      </w:r>
    </w:p>
    <w:p w:rsidR="00BC185C" w:rsidRDefault="00BC185C" w:rsidP="00BC185C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Plan sadnje na školskom zemljištu</w:t>
      </w:r>
    </w:p>
    <w:p w:rsidR="00DA7FD7" w:rsidRDefault="00DA7FD7" w:rsidP="00BC185C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Utvrđivanje cijena sata predavača u programima srednjoškolskog obrazovanja odraslih</w:t>
      </w:r>
    </w:p>
    <w:p w:rsidR="00DA7FD7" w:rsidRDefault="00DA7FD7" w:rsidP="00BC185C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Utvrđivanje cijena u srednjoškolskom obrazovanju odraslih</w:t>
      </w:r>
    </w:p>
    <w:p w:rsidR="006A06B6" w:rsidRDefault="006A06B6" w:rsidP="00BC185C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Donošenje odluke o davanju u zakup školske dvorane</w:t>
      </w:r>
      <w:bookmarkStart w:id="1" w:name="_GoBack"/>
      <w:bookmarkEnd w:id="1"/>
    </w:p>
    <w:p w:rsidR="00BC185C" w:rsidRPr="00BC185C" w:rsidRDefault="00BC185C" w:rsidP="00BC185C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BC185C" w:rsidRDefault="00BC185C" w:rsidP="004B653E">
      <w:pPr>
        <w:ind w:left="5040"/>
        <w:rPr>
          <w:sz w:val="24"/>
          <w:szCs w:val="24"/>
        </w:rPr>
      </w:pPr>
    </w:p>
    <w:p w:rsidR="00BC185C" w:rsidRDefault="00BC185C" w:rsidP="004B653E">
      <w:pPr>
        <w:ind w:left="5040"/>
        <w:rPr>
          <w:sz w:val="24"/>
          <w:szCs w:val="24"/>
        </w:rPr>
      </w:pPr>
    </w:p>
    <w:p w:rsidR="00BD4E8F" w:rsidRDefault="00BD4E8F" w:rsidP="004B653E">
      <w:pPr>
        <w:ind w:left="5040"/>
        <w:rPr>
          <w:sz w:val="24"/>
          <w:szCs w:val="24"/>
        </w:rPr>
      </w:pPr>
    </w:p>
    <w:p w:rsidR="00BC185C" w:rsidRDefault="00BC185C" w:rsidP="004B653E">
      <w:pPr>
        <w:ind w:left="5040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</w:p>
    <w:p w:rsidR="00BC185C" w:rsidRDefault="00BC185C" w:rsidP="004B653E">
      <w:pPr>
        <w:ind w:left="5040"/>
        <w:rPr>
          <w:sz w:val="24"/>
          <w:szCs w:val="24"/>
        </w:rPr>
      </w:pPr>
    </w:p>
    <w:p w:rsidR="00DA6C46" w:rsidRPr="003B64AA" w:rsidRDefault="00F25913" w:rsidP="004B653E">
      <w:pPr>
        <w:ind w:left="5040"/>
        <w:rPr>
          <w:sz w:val="24"/>
          <w:szCs w:val="24"/>
        </w:rPr>
      </w:pPr>
      <w:r w:rsidRPr="003B64AA">
        <w:rPr>
          <w:sz w:val="24"/>
          <w:szCs w:val="24"/>
        </w:rPr>
        <w:t>Tomislav Purgarić, prof.</w:t>
      </w:r>
    </w:p>
    <w:sectPr w:rsidR="00DA6C46" w:rsidRPr="003B64AA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B31" w:rsidRDefault="00D34B31">
      <w:r>
        <w:separator/>
      </w:r>
    </w:p>
  </w:endnote>
  <w:endnote w:type="continuationSeparator" w:id="1">
    <w:p w:rsidR="00D34B31" w:rsidRDefault="00D34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B31" w:rsidRDefault="00D34B31">
      <w:r>
        <w:separator/>
      </w:r>
    </w:p>
  </w:footnote>
  <w:footnote w:type="continuationSeparator" w:id="1">
    <w:p w:rsidR="00D34B31" w:rsidRDefault="00D34B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F518D5"/>
    <w:multiLevelType w:val="hybridMultilevel"/>
    <w:tmpl w:val="F0DE02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913"/>
    <w:rsid w:val="00000277"/>
    <w:rsid w:val="000027A9"/>
    <w:rsid w:val="00002BEE"/>
    <w:rsid w:val="0000688D"/>
    <w:rsid w:val="0001630E"/>
    <w:rsid w:val="00016FF4"/>
    <w:rsid w:val="00017EE4"/>
    <w:rsid w:val="00022F44"/>
    <w:rsid w:val="00026357"/>
    <w:rsid w:val="0002655D"/>
    <w:rsid w:val="00026977"/>
    <w:rsid w:val="00030FA5"/>
    <w:rsid w:val="00032AAF"/>
    <w:rsid w:val="000331F3"/>
    <w:rsid w:val="0003344D"/>
    <w:rsid w:val="0003622A"/>
    <w:rsid w:val="000377B9"/>
    <w:rsid w:val="0004671B"/>
    <w:rsid w:val="000530AE"/>
    <w:rsid w:val="00064240"/>
    <w:rsid w:val="00066BA4"/>
    <w:rsid w:val="00067AF6"/>
    <w:rsid w:val="0007157E"/>
    <w:rsid w:val="0007251D"/>
    <w:rsid w:val="00072662"/>
    <w:rsid w:val="00077C9A"/>
    <w:rsid w:val="00080C2F"/>
    <w:rsid w:val="0008111F"/>
    <w:rsid w:val="00083A51"/>
    <w:rsid w:val="0008586F"/>
    <w:rsid w:val="000859AD"/>
    <w:rsid w:val="00096E92"/>
    <w:rsid w:val="000A0037"/>
    <w:rsid w:val="000A0487"/>
    <w:rsid w:val="000A1A87"/>
    <w:rsid w:val="000A6753"/>
    <w:rsid w:val="000B67CD"/>
    <w:rsid w:val="000C0C90"/>
    <w:rsid w:val="000C3015"/>
    <w:rsid w:val="000D1063"/>
    <w:rsid w:val="000D1B0C"/>
    <w:rsid w:val="000D2894"/>
    <w:rsid w:val="000D3A47"/>
    <w:rsid w:val="000D4632"/>
    <w:rsid w:val="000D716F"/>
    <w:rsid w:val="000E28F3"/>
    <w:rsid w:val="000E2DA2"/>
    <w:rsid w:val="000E672B"/>
    <w:rsid w:val="000E6DDD"/>
    <w:rsid w:val="000F5E4D"/>
    <w:rsid w:val="000F6B5C"/>
    <w:rsid w:val="001003AA"/>
    <w:rsid w:val="00103945"/>
    <w:rsid w:val="00122417"/>
    <w:rsid w:val="001276D8"/>
    <w:rsid w:val="00132DD0"/>
    <w:rsid w:val="001421E4"/>
    <w:rsid w:val="00142809"/>
    <w:rsid w:val="001460DE"/>
    <w:rsid w:val="001523FE"/>
    <w:rsid w:val="00152BE3"/>
    <w:rsid w:val="0015489F"/>
    <w:rsid w:val="00164274"/>
    <w:rsid w:val="00167DF7"/>
    <w:rsid w:val="00170A89"/>
    <w:rsid w:val="00172D71"/>
    <w:rsid w:val="001734B1"/>
    <w:rsid w:val="00180DFB"/>
    <w:rsid w:val="00184135"/>
    <w:rsid w:val="00186282"/>
    <w:rsid w:val="00187EC7"/>
    <w:rsid w:val="00196386"/>
    <w:rsid w:val="00197005"/>
    <w:rsid w:val="00197FA2"/>
    <w:rsid w:val="001A1B13"/>
    <w:rsid w:val="001A2484"/>
    <w:rsid w:val="001A2B98"/>
    <w:rsid w:val="001A5C72"/>
    <w:rsid w:val="001A697C"/>
    <w:rsid w:val="001B3ED0"/>
    <w:rsid w:val="001B57E1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C6009"/>
    <w:rsid w:val="001E2E66"/>
    <w:rsid w:val="001E3B22"/>
    <w:rsid w:val="001E4187"/>
    <w:rsid w:val="001E5504"/>
    <w:rsid w:val="001E6330"/>
    <w:rsid w:val="001F1211"/>
    <w:rsid w:val="001F4A5C"/>
    <w:rsid w:val="001F6621"/>
    <w:rsid w:val="00200184"/>
    <w:rsid w:val="002029C6"/>
    <w:rsid w:val="002031DC"/>
    <w:rsid w:val="00203EEC"/>
    <w:rsid w:val="0020438F"/>
    <w:rsid w:val="0020678B"/>
    <w:rsid w:val="00207982"/>
    <w:rsid w:val="0021469B"/>
    <w:rsid w:val="002343AB"/>
    <w:rsid w:val="00240D96"/>
    <w:rsid w:val="0024183F"/>
    <w:rsid w:val="00241F3C"/>
    <w:rsid w:val="00241FDB"/>
    <w:rsid w:val="00245A12"/>
    <w:rsid w:val="0026620A"/>
    <w:rsid w:val="002669E0"/>
    <w:rsid w:val="00267DEB"/>
    <w:rsid w:val="0027126F"/>
    <w:rsid w:val="00272D8D"/>
    <w:rsid w:val="002768B8"/>
    <w:rsid w:val="00283F22"/>
    <w:rsid w:val="00286120"/>
    <w:rsid w:val="00286432"/>
    <w:rsid w:val="00292CC3"/>
    <w:rsid w:val="002955CD"/>
    <w:rsid w:val="00297812"/>
    <w:rsid w:val="002A380E"/>
    <w:rsid w:val="002A404B"/>
    <w:rsid w:val="002A4FCE"/>
    <w:rsid w:val="002A6DAC"/>
    <w:rsid w:val="002B0084"/>
    <w:rsid w:val="002B5ABD"/>
    <w:rsid w:val="002B5C97"/>
    <w:rsid w:val="002B65CF"/>
    <w:rsid w:val="002C2D9F"/>
    <w:rsid w:val="002C49AA"/>
    <w:rsid w:val="002C79AB"/>
    <w:rsid w:val="002D2F7A"/>
    <w:rsid w:val="002D3E22"/>
    <w:rsid w:val="002D4BE9"/>
    <w:rsid w:val="002E084C"/>
    <w:rsid w:val="002E1228"/>
    <w:rsid w:val="002E42B8"/>
    <w:rsid w:val="002E5A7D"/>
    <w:rsid w:val="002E6264"/>
    <w:rsid w:val="002E63CC"/>
    <w:rsid w:val="002E71A6"/>
    <w:rsid w:val="00301917"/>
    <w:rsid w:val="00301DE3"/>
    <w:rsid w:val="0030396C"/>
    <w:rsid w:val="00312A94"/>
    <w:rsid w:val="0031747E"/>
    <w:rsid w:val="00317805"/>
    <w:rsid w:val="00320DA3"/>
    <w:rsid w:val="00324AD4"/>
    <w:rsid w:val="00327315"/>
    <w:rsid w:val="003306AE"/>
    <w:rsid w:val="003310F7"/>
    <w:rsid w:val="003328F2"/>
    <w:rsid w:val="00332EE2"/>
    <w:rsid w:val="00336BED"/>
    <w:rsid w:val="003426F7"/>
    <w:rsid w:val="00342AA5"/>
    <w:rsid w:val="00343BEB"/>
    <w:rsid w:val="00346D2F"/>
    <w:rsid w:val="003515DE"/>
    <w:rsid w:val="00366DC6"/>
    <w:rsid w:val="00367642"/>
    <w:rsid w:val="00373955"/>
    <w:rsid w:val="003761AF"/>
    <w:rsid w:val="0037718D"/>
    <w:rsid w:val="003779F7"/>
    <w:rsid w:val="003843D9"/>
    <w:rsid w:val="0038783B"/>
    <w:rsid w:val="00391760"/>
    <w:rsid w:val="00391C46"/>
    <w:rsid w:val="00394120"/>
    <w:rsid w:val="0039661E"/>
    <w:rsid w:val="003A13CD"/>
    <w:rsid w:val="003A6C48"/>
    <w:rsid w:val="003A6F43"/>
    <w:rsid w:val="003A6F81"/>
    <w:rsid w:val="003B0BF7"/>
    <w:rsid w:val="003B5726"/>
    <w:rsid w:val="003B64AA"/>
    <w:rsid w:val="003B70BC"/>
    <w:rsid w:val="003B7F64"/>
    <w:rsid w:val="003C4A07"/>
    <w:rsid w:val="003C4BB9"/>
    <w:rsid w:val="003C5DB9"/>
    <w:rsid w:val="003D3D39"/>
    <w:rsid w:val="003E00B6"/>
    <w:rsid w:val="003E0957"/>
    <w:rsid w:val="003E0B3D"/>
    <w:rsid w:val="003E1D9B"/>
    <w:rsid w:val="003E2D54"/>
    <w:rsid w:val="003E2F8A"/>
    <w:rsid w:val="003E5071"/>
    <w:rsid w:val="003E67D0"/>
    <w:rsid w:val="003F1AB0"/>
    <w:rsid w:val="003F29C5"/>
    <w:rsid w:val="003F3849"/>
    <w:rsid w:val="003F3BF4"/>
    <w:rsid w:val="00406E37"/>
    <w:rsid w:val="00410719"/>
    <w:rsid w:val="00413202"/>
    <w:rsid w:val="00421223"/>
    <w:rsid w:val="00424869"/>
    <w:rsid w:val="004303C8"/>
    <w:rsid w:val="00431374"/>
    <w:rsid w:val="004330CC"/>
    <w:rsid w:val="0043495E"/>
    <w:rsid w:val="00440D4E"/>
    <w:rsid w:val="00440D64"/>
    <w:rsid w:val="004475F9"/>
    <w:rsid w:val="00452855"/>
    <w:rsid w:val="00455E1C"/>
    <w:rsid w:val="00456559"/>
    <w:rsid w:val="0045656E"/>
    <w:rsid w:val="00456AF6"/>
    <w:rsid w:val="0046051E"/>
    <w:rsid w:val="004613B8"/>
    <w:rsid w:val="004630CA"/>
    <w:rsid w:val="00480510"/>
    <w:rsid w:val="0048442B"/>
    <w:rsid w:val="00484E08"/>
    <w:rsid w:val="004936B6"/>
    <w:rsid w:val="00497F83"/>
    <w:rsid w:val="004A25E6"/>
    <w:rsid w:val="004A5B26"/>
    <w:rsid w:val="004B0EC9"/>
    <w:rsid w:val="004B1508"/>
    <w:rsid w:val="004B260B"/>
    <w:rsid w:val="004B653E"/>
    <w:rsid w:val="004C026D"/>
    <w:rsid w:val="004C0CA2"/>
    <w:rsid w:val="004C7914"/>
    <w:rsid w:val="004D36C3"/>
    <w:rsid w:val="004D373C"/>
    <w:rsid w:val="004D54ED"/>
    <w:rsid w:val="004E2170"/>
    <w:rsid w:val="004E5151"/>
    <w:rsid w:val="004E58E3"/>
    <w:rsid w:val="004F1041"/>
    <w:rsid w:val="004F3419"/>
    <w:rsid w:val="005013AF"/>
    <w:rsid w:val="005015D6"/>
    <w:rsid w:val="00502068"/>
    <w:rsid w:val="00505604"/>
    <w:rsid w:val="00507F05"/>
    <w:rsid w:val="00512956"/>
    <w:rsid w:val="005173AE"/>
    <w:rsid w:val="00517E85"/>
    <w:rsid w:val="00524ABC"/>
    <w:rsid w:val="00531803"/>
    <w:rsid w:val="00532B93"/>
    <w:rsid w:val="0053356A"/>
    <w:rsid w:val="005351B9"/>
    <w:rsid w:val="00536CEA"/>
    <w:rsid w:val="00550CCC"/>
    <w:rsid w:val="00553FB4"/>
    <w:rsid w:val="005559F2"/>
    <w:rsid w:val="00565EBB"/>
    <w:rsid w:val="00573D4B"/>
    <w:rsid w:val="00580CBA"/>
    <w:rsid w:val="005825A0"/>
    <w:rsid w:val="00582F7B"/>
    <w:rsid w:val="00584476"/>
    <w:rsid w:val="00586FE2"/>
    <w:rsid w:val="00597128"/>
    <w:rsid w:val="005976F8"/>
    <w:rsid w:val="005A330F"/>
    <w:rsid w:val="005A3F0F"/>
    <w:rsid w:val="005A4B10"/>
    <w:rsid w:val="005B0CDC"/>
    <w:rsid w:val="005B6CC3"/>
    <w:rsid w:val="005B6FFE"/>
    <w:rsid w:val="005B72D4"/>
    <w:rsid w:val="005C1C72"/>
    <w:rsid w:val="005D1FFE"/>
    <w:rsid w:val="005E0340"/>
    <w:rsid w:val="005E07D4"/>
    <w:rsid w:val="005E1071"/>
    <w:rsid w:val="005E79C2"/>
    <w:rsid w:val="005F06FE"/>
    <w:rsid w:val="005F22BF"/>
    <w:rsid w:val="005F55FC"/>
    <w:rsid w:val="005F5C7C"/>
    <w:rsid w:val="005F6239"/>
    <w:rsid w:val="00605D10"/>
    <w:rsid w:val="006130F5"/>
    <w:rsid w:val="0062093A"/>
    <w:rsid w:val="00625CB4"/>
    <w:rsid w:val="006269E7"/>
    <w:rsid w:val="006336E9"/>
    <w:rsid w:val="00634722"/>
    <w:rsid w:val="006347F9"/>
    <w:rsid w:val="006440E4"/>
    <w:rsid w:val="00647B9E"/>
    <w:rsid w:val="00651540"/>
    <w:rsid w:val="00652BAC"/>
    <w:rsid w:val="006571DE"/>
    <w:rsid w:val="006609EF"/>
    <w:rsid w:val="006613B6"/>
    <w:rsid w:val="00661AA6"/>
    <w:rsid w:val="0066521D"/>
    <w:rsid w:val="00665F89"/>
    <w:rsid w:val="00670C33"/>
    <w:rsid w:val="0067173B"/>
    <w:rsid w:val="00677596"/>
    <w:rsid w:val="00683ECD"/>
    <w:rsid w:val="006856FF"/>
    <w:rsid w:val="00686A52"/>
    <w:rsid w:val="00687831"/>
    <w:rsid w:val="00687A13"/>
    <w:rsid w:val="00691442"/>
    <w:rsid w:val="00693A5F"/>
    <w:rsid w:val="006947BF"/>
    <w:rsid w:val="006A06B6"/>
    <w:rsid w:val="006A1F88"/>
    <w:rsid w:val="006A3486"/>
    <w:rsid w:val="006A35A5"/>
    <w:rsid w:val="006A3DA1"/>
    <w:rsid w:val="006B0D42"/>
    <w:rsid w:val="006B1F4D"/>
    <w:rsid w:val="006B367B"/>
    <w:rsid w:val="006B7C37"/>
    <w:rsid w:val="006C1A72"/>
    <w:rsid w:val="006C2B5E"/>
    <w:rsid w:val="006C2CB5"/>
    <w:rsid w:val="006C3270"/>
    <w:rsid w:val="006C4433"/>
    <w:rsid w:val="006C5851"/>
    <w:rsid w:val="006D4160"/>
    <w:rsid w:val="006E0AE5"/>
    <w:rsid w:val="006E3A5F"/>
    <w:rsid w:val="006E46FB"/>
    <w:rsid w:val="006E669F"/>
    <w:rsid w:val="006E6A12"/>
    <w:rsid w:val="006E6C6C"/>
    <w:rsid w:val="006F0827"/>
    <w:rsid w:val="007062D2"/>
    <w:rsid w:val="007106D7"/>
    <w:rsid w:val="00710965"/>
    <w:rsid w:val="00711605"/>
    <w:rsid w:val="007134A2"/>
    <w:rsid w:val="00715C3F"/>
    <w:rsid w:val="00716B78"/>
    <w:rsid w:val="007205DC"/>
    <w:rsid w:val="00721266"/>
    <w:rsid w:val="00723E26"/>
    <w:rsid w:val="00727D5F"/>
    <w:rsid w:val="00732060"/>
    <w:rsid w:val="00737E38"/>
    <w:rsid w:val="0074367E"/>
    <w:rsid w:val="00747683"/>
    <w:rsid w:val="00747756"/>
    <w:rsid w:val="00750502"/>
    <w:rsid w:val="0075190A"/>
    <w:rsid w:val="00752106"/>
    <w:rsid w:val="0075470F"/>
    <w:rsid w:val="00754ADE"/>
    <w:rsid w:val="007622FD"/>
    <w:rsid w:val="00764509"/>
    <w:rsid w:val="00766EBF"/>
    <w:rsid w:val="0077065C"/>
    <w:rsid w:val="00771F11"/>
    <w:rsid w:val="00780768"/>
    <w:rsid w:val="0078117B"/>
    <w:rsid w:val="00781492"/>
    <w:rsid w:val="00795837"/>
    <w:rsid w:val="007958E3"/>
    <w:rsid w:val="00797176"/>
    <w:rsid w:val="007A546F"/>
    <w:rsid w:val="007B1CA4"/>
    <w:rsid w:val="007B28AC"/>
    <w:rsid w:val="007B6648"/>
    <w:rsid w:val="007B79B1"/>
    <w:rsid w:val="007C4B12"/>
    <w:rsid w:val="007C5990"/>
    <w:rsid w:val="007E06FE"/>
    <w:rsid w:val="007E39FA"/>
    <w:rsid w:val="007E4C56"/>
    <w:rsid w:val="007E5D44"/>
    <w:rsid w:val="007F1AE2"/>
    <w:rsid w:val="007F62D6"/>
    <w:rsid w:val="007F669D"/>
    <w:rsid w:val="007F6A66"/>
    <w:rsid w:val="007F6D26"/>
    <w:rsid w:val="007F7C72"/>
    <w:rsid w:val="008008D0"/>
    <w:rsid w:val="00801674"/>
    <w:rsid w:val="0080514F"/>
    <w:rsid w:val="0080743F"/>
    <w:rsid w:val="00811D72"/>
    <w:rsid w:val="00812DBA"/>
    <w:rsid w:val="00813592"/>
    <w:rsid w:val="00817AA3"/>
    <w:rsid w:val="00822020"/>
    <w:rsid w:val="00846A37"/>
    <w:rsid w:val="00852F11"/>
    <w:rsid w:val="00854846"/>
    <w:rsid w:val="008554BE"/>
    <w:rsid w:val="00861A09"/>
    <w:rsid w:val="0086797E"/>
    <w:rsid w:val="00872F67"/>
    <w:rsid w:val="008835D8"/>
    <w:rsid w:val="00884E88"/>
    <w:rsid w:val="00885526"/>
    <w:rsid w:val="00890767"/>
    <w:rsid w:val="00892B43"/>
    <w:rsid w:val="008959E9"/>
    <w:rsid w:val="008A0369"/>
    <w:rsid w:val="008A30B9"/>
    <w:rsid w:val="008A506A"/>
    <w:rsid w:val="008B1324"/>
    <w:rsid w:val="008B2E82"/>
    <w:rsid w:val="008B329C"/>
    <w:rsid w:val="008B5F6D"/>
    <w:rsid w:val="008B608E"/>
    <w:rsid w:val="008B6DC5"/>
    <w:rsid w:val="008B7A2E"/>
    <w:rsid w:val="008C6F71"/>
    <w:rsid w:val="008E0A97"/>
    <w:rsid w:val="008E0C6E"/>
    <w:rsid w:val="008E2CF3"/>
    <w:rsid w:val="008E4320"/>
    <w:rsid w:val="008F10DA"/>
    <w:rsid w:val="008F1812"/>
    <w:rsid w:val="008F47BC"/>
    <w:rsid w:val="0090560F"/>
    <w:rsid w:val="00907B5D"/>
    <w:rsid w:val="00912E79"/>
    <w:rsid w:val="009157D9"/>
    <w:rsid w:val="009223E5"/>
    <w:rsid w:val="009267C2"/>
    <w:rsid w:val="00927AB0"/>
    <w:rsid w:val="00932E7A"/>
    <w:rsid w:val="00941728"/>
    <w:rsid w:val="00942B2E"/>
    <w:rsid w:val="00943197"/>
    <w:rsid w:val="00946FD4"/>
    <w:rsid w:val="009506D1"/>
    <w:rsid w:val="009532B1"/>
    <w:rsid w:val="00954111"/>
    <w:rsid w:val="00954FD9"/>
    <w:rsid w:val="00955C54"/>
    <w:rsid w:val="00963EA4"/>
    <w:rsid w:val="0096527F"/>
    <w:rsid w:val="00974533"/>
    <w:rsid w:val="00976E4E"/>
    <w:rsid w:val="00991D2F"/>
    <w:rsid w:val="00997BA9"/>
    <w:rsid w:val="009A3A19"/>
    <w:rsid w:val="009B1AF7"/>
    <w:rsid w:val="009B237D"/>
    <w:rsid w:val="009C01F7"/>
    <w:rsid w:val="009C08CB"/>
    <w:rsid w:val="009C266B"/>
    <w:rsid w:val="009C4A98"/>
    <w:rsid w:val="009D26C9"/>
    <w:rsid w:val="009D2B77"/>
    <w:rsid w:val="009D45C8"/>
    <w:rsid w:val="009E0D92"/>
    <w:rsid w:val="009E32E0"/>
    <w:rsid w:val="009E4578"/>
    <w:rsid w:val="009E512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9F61DE"/>
    <w:rsid w:val="00A02433"/>
    <w:rsid w:val="00A03917"/>
    <w:rsid w:val="00A067BD"/>
    <w:rsid w:val="00A07F94"/>
    <w:rsid w:val="00A20493"/>
    <w:rsid w:val="00A30A5C"/>
    <w:rsid w:val="00A312D2"/>
    <w:rsid w:val="00A42900"/>
    <w:rsid w:val="00A45F9B"/>
    <w:rsid w:val="00A46CB7"/>
    <w:rsid w:val="00A52DE1"/>
    <w:rsid w:val="00A56210"/>
    <w:rsid w:val="00A629C8"/>
    <w:rsid w:val="00A63F9B"/>
    <w:rsid w:val="00A65970"/>
    <w:rsid w:val="00A665E7"/>
    <w:rsid w:val="00A7281B"/>
    <w:rsid w:val="00A72A43"/>
    <w:rsid w:val="00A730DD"/>
    <w:rsid w:val="00A732A1"/>
    <w:rsid w:val="00A73A36"/>
    <w:rsid w:val="00A73DC9"/>
    <w:rsid w:val="00A75F06"/>
    <w:rsid w:val="00A80CE8"/>
    <w:rsid w:val="00A81A1C"/>
    <w:rsid w:val="00A85CA6"/>
    <w:rsid w:val="00A94C38"/>
    <w:rsid w:val="00AA32DF"/>
    <w:rsid w:val="00AA38D4"/>
    <w:rsid w:val="00AA60CE"/>
    <w:rsid w:val="00AB6D9E"/>
    <w:rsid w:val="00AC370F"/>
    <w:rsid w:val="00AC4047"/>
    <w:rsid w:val="00AC5AD0"/>
    <w:rsid w:val="00AD250B"/>
    <w:rsid w:val="00AD7A21"/>
    <w:rsid w:val="00AF0163"/>
    <w:rsid w:val="00AF2B2F"/>
    <w:rsid w:val="00AF3A12"/>
    <w:rsid w:val="00AF5B84"/>
    <w:rsid w:val="00B0126C"/>
    <w:rsid w:val="00B02299"/>
    <w:rsid w:val="00B024BF"/>
    <w:rsid w:val="00B05AF7"/>
    <w:rsid w:val="00B10E6F"/>
    <w:rsid w:val="00B137D3"/>
    <w:rsid w:val="00B13F8B"/>
    <w:rsid w:val="00B26346"/>
    <w:rsid w:val="00B35B11"/>
    <w:rsid w:val="00B410F9"/>
    <w:rsid w:val="00B42E47"/>
    <w:rsid w:val="00B43E51"/>
    <w:rsid w:val="00B53105"/>
    <w:rsid w:val="00B54B86"/>
    <w:rsid w:val="00B54E85"/>
    <w:rsid w:val="00B62973"/>
    <w:rsid w:val="00B636EE"/>
    <w:rsid w:val="00B637BB"/>
    <w:rsid w:val="00B64383"/>
    <w:rsid w:val="00B66BE8"/>
    <w:rsid w:val="00B73C32"/>
    <w:rsid w:val="00B767EA"/>
    <w:rsid w:val="00B81830"/>
    <w:rsid w:val="00B832E1"/>
    <w:rsid w:val="00B87730"/>
    <w:rsid w:val="00B90D86"/>
    <w:rsid w:val="00B93D11"/>
    <w:rsid w:val="00BA4288"/>
    <w:rsid w:val="00BA4C03"/>
    <w:rsid w:val="00BA6A3D"/>
    <w:rsid w:val="00BA758E"/>
    <w:rsid w:val="00BB1263"/>
    <w:rsid w:val="00BB2478"/>
    <w:rsid w:val="00BB359E"/>
    <w:rsid w:val="00BB7E04"/>
    <w:rsid w:val="00BC1266"/>
    <w:rsid w:val="00BC16A5"/>
    <w:rsid w:val="00BC185C"/>
    <w:rsid w:val="00BD0E40"/>
    <w:rsid w:val="00BD4E8F"/>
    <w:rsid w:val="00BD6557"/>
    <w:rsid w:val="00BE1D15"/>
    <w:rsid w:val="00BE4919"/>
    <w:rsid w:val="00BE4B12"/>
    <w:rsid w:val="00BE51D9"/>
    <w:rsid w:val="00BE745D"/>
    <w:rsid w:val="00BF0478"/>
    <w:rsid w:val="00BF16BF"/>
    <w:rsid w:val="00BF41E9"/>
    <w:rsid w:val="00BF47CE"/>
    <w:rsid w:val="00C03309"/>
    <w:rsid w:val="00C03995"/>
    <w:rsid w:val="00C073C0"/>
    <w:rsid w:val="00C13B73"/>
    <w:rsid w:val="00C15FD6"/>
    <w:rsid w:val="00C22C76"/>
    <w:rsid w:val="00C24261"/>
    <w:rsid w:val="00C32445"/>
    <w:rsid w:val="00C542E3"/>
    <w:rsid w:val="00C60AB8"/>
    <w:rsid w:val="00C6466D"/>
    <w:rsid w:val="00C667B5"/>
    <w:rsid w:val="00C66AA7"/>
    <w:rsid w:val="00C775A5"/>
    <w:rsid w:val="00C77896"/>
    <w:rsid w:val="00C80657"/>
    <w:rsid w:val="00C812A6"/>
    <w:rsid w:val="00C83059"/>
    <w:rsid w:val="00C84D52"/>
    <w:rsid w:val="00C86CC8"/>
    <w:rsid w:val="00C91330"/>
    <w:rsid w:val="00C92B9C"/>
    <w:rsid w:val="00C935C7"/>
    <w:rsid w:val="00C94FC8"/>
    <w:rsid w:val="00CA1E1D"/>
    <w:rsid w:val="00CA3035"/>
    <w:rsid w:val="00CA59B7"/>
    <w:rsid w:val="00CB0634"/>
    <w:rsid w:val="00CB2F06"/>
    <w:rsid w:val="00CC4448"/>
    <w:rsid w:val="00CC7D3C"/>
    <w:rsid w:val="00CD51C6"/>
    <w:rsid w:val="00CD6F90"/>
    <w:rsid w:val="00CE11F5"/>
    <w:rsid w:val="00CE3A64"/>
    <w:rsid w:val="00D02DDE"/>
    <w:rsid w:val="00D041AE"/>
    <w:rsid w:val="00D045FA"/>
    <w:rsid w:val="00D06DFE"/>
    <w:rsid w:val="00D109E2"/>
    <w:rsid w:val="00D10F43"/>
    <w:rsid w:val="00D12163"/>
    <w:rsid w:val="00D1634F"/>
    <w:rsid w:val="00D233F5"/>
    <w:rsid w:val="00D24BF3"/>
    <w:rsid w:val="00D24F94"/>
    <w:rsid w:val="00D259F3"/>
    <w:rsid w:val="00D26F0B"/>
    <w:rsid w:val="00D27396"/>
    <w:rsid w:val="00D33256"/>
    <w:rsid w:val="00D34B31"/>
    <w:rsid w:val="00D37829"/>
    <w:rsid w:val="00D401F1"/>
    <w:rsid w:val="00D4604E"/>
    <w:rsid w:val="00D4712D"/>
    <w:rsid w:val="00D500ED"/>
    <w:rsid w:val="00D513A4"/>
    <w:rsid w:val="00D634A8"/>
    <w:rsid w:val="00D64DAD"/>
    <w:rsid w:val="00D655D1"/>
    <w:rsid w:val="00D714BE"/>
    <w:rsid w:val="00D75514"/>
    <w:rsid w:val="00D755D1"/>
    <w:rsid w:val="00D762E9"/>
    <w:rsid w:val="00D816E5"/>
    <w:rsid w:val="00D8242A"/>
    <w:rsid w:val="00D84665"/>
    <w:rsid w:val="00D9787A"/>
    <w:rsid w:val="00DA0296"/>
    <w:rsid w:val="00DA28E1"/>
    <w:rsid w:val="00DA6B04"/>
    <w:rsid w:val="00DA6C46"/>
    <w:rsid w:val="00DA7FD7"/>
    <w:rsid w:val="00DB233B"/>
    <w:rsid w:val="00DB2DB9"/>
    <w:rsid w:val="00DB3A31"/>
    <w:rsid w:val="00DB4A18"/>
    <w:rsid w:val="00DB6F0A"/>
    <w:rsid w:val="00DC0620"/>
    <w:rsid w:val="00DC2F0A"/>
    <w:rsid w:val="00DC6D23"/>
    <w:rsid w:val="00DC7F29"/>
    <w:rsid w:val="00DE0014"/>
    <w:rsid w:val="00DE1C2A"/>
    <w:rsid w:val="00DE36FB"/>
    <w:rsid w:val="00DE41AF"/>
    <w:rsid w:val="00DE5141"/>
    <w:rsid w:val="00DF7E58"/>
    <w:rsid w:val="00E00B70"/>
    <w:rsid w:val="00E041A2"/>
    <w:rsid w:val="00E05D0B"/>
    <w:rsid w:val="00E138F7"/>
    <w:rsid w:val="00E13D26"/>
    <w:rsid w:val="00E21C12"/>
    <w:rsid w:val="00E24372"/>
    <w:rsid w:val="00E2645E"/>
    <w:rsid w:val="00E30739"/>
    <w:rsid w:val="00E31584"/>
    <w:rsid w:val="00E33181"/>
    <w:rsid w:val="00E3544F"/>
    <w:rsid w:val="00E3675E"/>
    <w:rsid w:val="00E37479"/>
    <w:rsid w:val="00E37528"/>
    <w:rsid w:val="00E52584"/>
    <w:rsid w:val="00E53AE3"/>
    <w:rsid w:val="00E56529"/>
    <w:rsid w:val="00E64230"/>
    <w:rsid w:val="00E6444C"/>
    <w:rsid w:val="00E711D2"/>
    <w:rsid w:val="00E7135E"/>
    <w:rsid w:val="00E73F8D"/>
    <w:rsid w:val="00E76BDE"/>
    <w:rsid w:val="00E815E2"/>
    <w:rsid w:val="00E81686"/>
    <w:rsid w:val="00E8562B"/>
    <w:rsid w:val="00E916DB"/>
    <w:rsid w:val="00E960D1"/>
    <w:rsid w:val="00E96CF0"/>
    <w:rsid w:val="00E97C28"/>
    <w:rsid w:val="00EA0D85"/>
    <w:rsid w:val="00EA10C0"/>
    <w:rsid w:val="00EA3ABE"/>
    <w:rsid w:val="00EB45FC"/>
    <w:rsid w:val="00EB4D09"/>
    <w:rsid w:val="00EC1C58"/>
    <w:rsid w:val="00EC3C35"/>
    <w:rsid w:val="00EC3F11"/>
    <w:rsid w:val="00EC4C1C"/>
    <w:rsid w:val="00EC5C83"/>
    <w:rsid w:val="00ED0ABB"/>
    <w:rsid w:val="00ED2DA7"/>
    <w:rsid w:val="00ED42E8"/>
    <w:rsid w:val="00EE2036"/>
    <w:rsid w:val="00EE670F"/>
    <w:rsid w:val="00EF1379"/>
    <w:rsid w:val="00EF2872"/>
    <w:rsid w:val="00EF3C50"/>
    <w:rsid w:val="00EF6400"/>
    <w:rsid w:val="00F003DD"/>
    <w:rsid w:val="00F15E05"/>
    <w:rsid w:val="00F2120C"/>
    <w:rsid w:val="00F21B25"/>
    <w:rsid w:val="00F25913"/>
    <w:rsid w:val="00F25C69"/>
    <w:rsid w:val="00F27A07"/>
    <w:rsid w:val="00F43C3E"/>
    <w:rsid w:val="00F465F5"/>
    <w:rsid w:val="00F52B2E"/>
    <w:rsid w:val="00F54FF5"/>
    <w:rsid w:val="00F560C1"/>
    <w:rsid w:val="00F749A6"/>
    <w:rsid w:val="00F76C1B"/>
    <w:rsid w:val="00F8339A"/>
    <w:rsid w:val="00F83B12"/>
    <w:rsid w:val="00F84138"/>
    <w:rsid w:val="00F9115C"/>
    <w:rsid w:val="00FA6B79"/>
    <w:rsid w:val="00FC6470"/>
    <w:rsid w:val="00FC7BE1"/>
    <w:rsid w:val="00FD0D9E"/>
    <w:rsid w:val="00FD1941"/>
    <w:rsid w:val="00FE03D6"/>
    <w:rsid w:val="00FE1470"/>
    <w:rsid w:val="00FF1875"/>
    <w:rsid w:val="00FF270B"/>
    <w:rsid w:val="00FF44C7"/>
    <w:rsid w:val="00FF47E7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F044A-1AC0-42AA-80A6-70C6759B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ucionica12</cp:lastModifiedBy>
  <cp:revision>2</cp:revision>
  <cp:lastPrinted>2017-09-27T06:52:00Z</cp:lastPrinted>
  <dcterms:created xsi:type="dcterms:W3CDTF">2018-02-19T11:35:00Z</dcterms:created>
  <dcterms:modified xsi:type="dcterms:W3CDTF">2018-02-19T11:35:00Z</dcterms:modified>
</cp:coreProperties>
</file>