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 w:rsidRPr="00565EBB"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 w:rsidRPr="00565EBB">
                              <w:rPr>
                                <w:sz w:val="22"/>
                              </w:rPr>
                              <w:t>: 2186-148-02-16-</w:t>
                            </w:r>
                            <w:r w:rsidR="00C6466D">
                              <w:rPr>
                                <w:sz w:val="22"/>
                              </w:rPr>
                              <w:t>14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 xml:space="preserve">Varaždin, </w:t>
                            </w:r>
                            <w:r w:rsidR="006269E7">
                              <w:rPr>
                                <w:sz w:val="22"/>
                              </w:rPr>
                              <w:t>28</w:t>
                            </w:r>
                            <w:r w:rsidR="00C94FC8">
                              <w:rPr>
                                <w:sz w:val="22"/>
                              </w:rPr>
                              <w:t>. 10</w:t>
                            </w:r>
                            <w:r w:rsidR="004A5B26" w:rsidRPr="00565EBB">
                              <w:rPr>
                                <w:sz w:val="22"/>
                              </w:rPr>
                              <w:t>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r w:rsidR="00C6466D">
                        <w:rPr>
                          <w:sz w:val="22"/>
                        </w:rPr>
                        <w:t>14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 xml:space="preserve">Varaždin, </w:t>
                      </w:r>
                      <w:r w:rsidR="006269E7">
                        <w:rPr>
                          <w:sz w:val="22"/>
                        </w:rPr>
                        <w:t>28</w:t>
                      </w:r>
                      <w:r w:rsidR="00C94FC8">
                        <w:rPr>
                          <w:sz w:val="22"/>
                        </w:rPr>
                        <w:t>. 10</w:t>
                      </w:r>
                      <w:r w:rsidR="004A5B26" w:rsidRPr="00565EBB">
                        <w:rPr>
                          <w:sz w:val="22"/>
                        </w:rPr>
                        <w:t>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565EBB" w:rsidRDefault="00CA3035" w:rsidP="00565EBB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POZIV</w:t>
      </w:r>
      <w:r w:rsidR="00565EBB">
        <w:rPr>
          <w:b/>
          <w:sz w:val="24"/>
          <w:szCs w:val="24"/>
        </w:rPr>
        <w:t xml:space="preserve"> </w:t>
      </w:r>
      <w:r w:rsidRPr="00565EBB">
        <w:rPr>
          <w:b/>
          <w:sz w:val="24"/>
          <w:szCs w:val="24"/>
        </w:rPr>
        <w:t>na</w:t>
      </w:r>
    </w:p>
    <w:p w:rsidR="00943197" w:rsidRPr="00565EBB" w:rsidRDefault="00943197" w:rsidP="00016FF4">
      <w:pPr>
        <w:jc w:val="center"/>
        <w:rPr>
          <w:sz w:val="24"/>
          <w:szCs w:val="24"/>
        </w:rPr>
      </w:pPr>
    </w:p>
    <w:p w:rsidR="00CA3035" w:rsidRPr="00565EBB" w:rsidRDefault="00CA3035" w:rsidP="00016FF4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SJEDNICU</w:t>
      </w:r>
      <w:r w:rsidR="00F25913" w:rsidRPr="00565EBB">
        <w:rPr>
          <w:b/>
          <w:sz w:val="24"/>
          <w:szCs w:val="24"/>
        </w:rPr>
        <w:t xml:space="preserve"> ŠKOLSKOG ODBORA</w:t>
      </w:r>
    </w:p>
    <w:p w:rsidR="00BF47CE" w:rsidRPr="00565EBB" w:rsidRDefault="00CA3035" w:rsidP="00B66BE8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 xml:space="preserve">koja će se </w:t>
      </w:r>
      <w:r w:rsidR="004613B8" w:rsidRPr="00565EBB">
        <w:rPr>
          <w:b/>
          <w:sz w:val="24"/>
          <w:szCs w:val="24"/>
        </w:rPr>
        <w:t>održat</w:t>
      </w:r>
      <w:r w:rsidRPr="00565EBB">
        <w:rPr>
          <w:b/>
          <w:sz w:val="24"/>
          <w:szCs w:val="24"/>
        </w:rPr>
        <w:t>i</w:t>
      </w:r>
      <w:r w:rsidR="004613B8" w:rsidRPr="00565EBB">
        <w:rPr>
          <w:b/>
          <w:sz w:val="24"/>
          <w:szCs w:val="24"/>
        </w:rPr>
        <w:t xml:space="preserve"> </w:t>
      </w:r>
      <w:r w:rsidR="005F22BF" w:rsidRPr="00565EBB">
        <w:rPr>
          <w:b/>
          <w:sz w:val="24"/>
          <w:szCs w:val="24"/>
        </w:rPr>
        <w:t>u</w:t>
      </w:r>
      <w:r w:rsidR="00A94C38" w:rsidRPr="00565EBB">
        <w:rPr>
          <w:b/>
          <w:sz w:val="24"/>
          <w:szCs w:val="24"/>
        </w:rPr>
        <w:t xml:space="preserve"> </w:t>
      </w:r>
      <w:r w:rsidR="006269E7">
        <w:rPr>
          <w:b/>
          <w:sz w:val="24"/>
          <w:szCs w:val="24"/>
        </w:rPr>
        <w:t>SRIJEDU</w:t>
      </w:r>
      <w:r w:rsidR="00203EEC">
        <w:rPr>
          <w:b/>
          <w:sz w:val="24"/>
          <w:szCs w:val="24"/>
        </w:rPr>
        <w:t xml:space="preserve">, </w:t>
      </w:r>
      <w:r w:rsidR="006269E7">
        <w:rPr>
          <w:b/>
          <w:sz w:val="24"/>
          <w:szCs w:val="24"/>
        </w:rPr>
        <w:t>2</w:t>
      </w:r>
      <w:r w:rsidR="00C94FC8">
        <w:rPr>
          <w:b/>
          <w:sz w:val="24"/>
          <w:szCs w:val="24"/>
        </w:rPr>
        <w:t>.</w:t>
      </w:r>
      <w:r w:rsidR="006269E7">
        <w:rPr>
          <w:b/>
          <w:sz w:val="24"/>
          <w:szCs w:val="24"/>
        </w:rPr>
        <w:t xml:space="preserve"> 11</w:t>
      </w:r>
      <w:r w:rsidR="00D045FA">
        <w:rPr>
          <w:b/>
          <w:sz w:val="24"/>
          <w:szCs w:val="24"/>
        </w:rPr>
        <w:t>.</w:t>
      </w:r>
      <w:r w:rsidR="0008586F" w:rsidRPr="00565EBB">
        <w:rPr>
          <w:b/>
          <w:sz w:val="24"/>
          <w:szCs w:val="24"/>
        </w:rPr>
        <w:t xml:space="preserve"> </w:t>
      </w:r>
      <w:r w:rsidR="00E56529" w:rsidRPr="00565EBB">
        <w:rPr>
          <w:b/>
          <w:sz w:val="24"/>
          <w:szCs w:val="24"/>
        </w:rPr>
        <w:t>2016.</w:t>
      </w:r>
      <w:r w:rsidR="00A94C38" w:rsidRPr="00565EBB">
        <w:rPr>
          <w:b/>
          <w:sz w:val="24"/>
          <w:szCs w:val="24"/>
        </w:rPr>
        <w:t xml:space="preserve"> </w:t>
      </w:r>
      <w:r w:rsidR="00F25913" w:rsidRPr="00565EBB">
        <w:rPr>
          <w:b/>
          <w:sz w:val="24"/>
          <w:szCs w:val="24"/>
        </w:rPr>
        <w:t xml:space="preserve">godine s početkom u </w:t>
      </w:r>
      <w:r w:rsidR="00D045FA">
        <w:rPr>
          <w:b/>
          <w:sz w:val="24"/>
          <w:szCs w:val="24"/>
        </w:rPr>
        <w:t>8</w:t>
      </w:r>
      <w:r w:rsidR="00D8242A" w:rsidRPr="00565EBB">
        <w:rPr>
          <w:b/>
          <w:sz w:val="24"/>
          <w:szCs w:val="24"/>
        </w:rPr>
        <w:t xml:space="preserve">,00 </w:t>
      </w:r>
      <w:r w:rsidR="00F25913" w:rsidRPr="00565EBB">
        <w:rPr>
          <w:b/>
          <w:sz w:val="24"/>
          <w:szCs w:val="24"/>
        </w:rPr>
        <w:t>sati u Gospodarskoj školi Varaždin</w:t>
      </w:r>
    </w:p>
    <w:p w:rsidR="00991D2F" w:rsidRDefault="00991D2F" w:rsidP="00D06DFE">
      <w:pPr>
        <w:spacing w:line="276" w:lineRule="auto"/>
        <w:rPr>
          <w:b/>
          <w:sz w:val="24"/>
          <w:szCs w:val="24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6269E7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Usvajanje zapisnika s prošle sjednice Školskog odbora</w:t>
      </w:r>
    </w:p>
    <w:p w:rsidR="006269E7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izmjena i dopuna Statuta Gospodarske škole Varaždin po prethodno dobivenoj suglasnosti osnivača</w:t>
      </w:r>
    </w:p>
    <w:p w:rsidR="007958E3" w:rsidRDefault="007958E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Godišnjeg plana i programa rada škole za školsku godinu  2016./2017. (izmjena tjednih zaduženja nastavnika)</w:t>
      </w:r>
    </w:p>
    <w:p w:rsidR="006269E7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uvođenje novog programa </w:t>
      </w:r>
      <w:r w:rsidR="007958E3">
        <w:rPr>
          <w:sz w:val="24"/>
          <w:szCs w:val="24"/>
        </w:rPr>
        <w:t>usavršavanja kuhar specijalist h</w:t>
      </w:r>
      <w:r>
        <w:rPr>
          <w:sz w:val="24"/>
          <w:szCs w:val="24"/>
        </w:rPr>
        <w:t>rvatske narodne kuhinje u obrazovanju odraslih</w:t>
      </w:r>
      <w:r w:rsidR="005F55FC">
        <w:rPr>
          <w:sz w:val="24"/>
          <w:szCs w:val="24"/>
        </w:rPr>
        <w:t xml:space="preserve"> (revidirani program)</w:t>
      </w:r>
    </w:p>
    <w:p w:rsidR="006269E7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raspisanom natječaju za nastavnike ekonomske grupe predmeta, matematike i hrvatskog znakovnog jezika</w:t>
      </w:r>
    </w:p>
    <w:p w:rsidR="00A63F9B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3F9B">
        <w:rPr>
          <w:sz w:val="24"/>
          <w:szCs w:val="24"/>
        </w:rPr>
        <w:t xml:space="preserve">Davanje suglasnosti ravnateljici po raspisanom natječaju za stručno osposobljavanje za rad bez zasnivanja radnog odnosa </w:t>
      </w:r>
    </w:p>
    <w:p w:rsidR="00AF3A12" w:rsidRDefault="00AF3A12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bez objave natječaja </w:t>
      </w:r>
      <w:r w:rsidR="003E2D54">
        <w:rPr>
          <w:sz w:val="24"/>
          <w:szCs w:val="24"/>
        </w:rPr>
        <w:t xml:space="preserve">na rok od 60 dana </w:t>
      </w:r>
      <w:r>
        <w:rPr>
          <w:sz w:val="24"/>
          <w:szCs w:val="24"/>
        </w:rPr>
        <w:t>(zamjena za djelatnicu</w:t>
      </w:r>
      <w:r w:rsidR="003E2D54">
        <w:rPr>
          <w:sz w:val="24"/>
          <w:szCs w:val="24"/>
        </w:rPr>
        <w:t xml:space="preserve"> Željku </w:t>
      </w:r>
      <w:proofErr w:type="spellStart"/>
      <w:r w:rsidR="003E2D54">
        <w:rPr>
          <w:sz w:val="24"/>
          <w:szCs w:val="24"/>
        </w:rPr>
        <w:t>Novoselec</w:t>
      </w:r>
      <w:proofErr w:type="spellEnd"/>
      <w:r>
        <w:rPr>
          <w:sz w:val="24"/>
          <w:szCs w:val="24"/>
        </w:rPr>
        <w:t xml:space="preserve"> na bolovanju)</w:t>
      </w:r>
    </w:p>
    <w:p w:rsidR="006269E7" w:rsidRPr="00A63F9B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3F9B">
        <w:rPr>
          <w:sz w:val="24"/>
          <w:szCs w:val="24"/>
        </w:rPr>
        <w:t>Razno</w:t>
      </w:r>
    </w:p>
    <w:p w:rsidR="00C94FC8" w:rsidRPr="006269E7" w:rsidRDefault="00C94FC8" w:rsidP="006269E7">
      <w:pPr>
        <w:rPr>
          <w:sz w:val="24"/>
          <w:szCs w:val="24"/>
        </w:rPr>
      </w:pPr>
    </w:p>
    <w:p w:rsidR="00203EEC" w:rsidRPr="006269E7" w:rsidRDefault="00203EEC" w:rsidP="00203EEC">
      <w:pPr>
        <w:rPr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 xml:space="preserve">Tomislav </w:t>
      </w:r>
      <w:proofErr w:type="spellStart"/>
      <w:r w:rsidRPr="003B64AA">
        <w:rPr>
          <w:sz w:val="24"/>
          <w:szCs w:val="24"/>
        </w:rPr>
        <w:t>Purgarić</w:t>
      </w:r>
      <w:proofErr w:type="spellEnd"/>
      <w:r w:rsidRPr="003B64AA">
        <w:rPr>
          <w:sz w:val="24"/>
          <w:szCs w:val="24"/>
        </w:rPr>
        <w:t xml:space="preserve">, </w:t>
      </w:r>
      <w:proofErr w:type="spellStart"/>
      <w:r w:rsidRPr="003B64AA">
        <w:rPr>
          <w:sz w:val="24"/>
          <w:szCs w:val="24"/>
        </w:rPr>
        <w:t>prof</w:t>
      </w:r>
      <w:proofErr w:type="spellEnd"/>
      <w:r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0D" w:rsidRDefault="003D3D0D">
      <w:r>
        <w:separator/>
      </w:r>
    </w:p>
  </w:endnote>
  <w:endnote w:type="continuationSeparator" w:id="0">
    <w:p w:rsidR="003D3D0D" w:rsidRDefault="003D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0D" w:rsidRDefault="003D3D0D">
      <w:r>
        <w:separator/>
      </w:r>
    </w:p>
  </w:footnote>
  <w:footnote w:type="continuationSeparator" w:id="0">
    <w:p w:rsidR="003D3D0D" w:rsidRDefault="003D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B7FE2"/>
    <w:rsid w:val="001C095F"/>
    <w:rsid w:val="001C0D6E"/>
    <w:rsid w:val="001C353B"/>
    <w:rsid w:val="001C38DB"/>
    <w:rsid w:val="001C3AF8"/>
    <w:rsid w:val="001C3E5A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3D0D"/>
    <w:rsid w:val="003E00B6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4869"/>
    <w:rsid w:val="004330CC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3356A"/>
    <w:rsid w:val="005351B9"/>
    <w:rsid w:val="00536CEA"/>
    <w:rsid w:val="00550CCC"/>
    <w:rsid w:val="00553FB4"/>
    <w:rsid w:val="00565EBB"/>
    <w:rsid w:val="00573D4B"/>
    <w:rsid w:val="00580CBA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E79C2"/>
    <w:rsid w:val="005F06FE"/>
    <w:rsid w:val="005F22BF"/>
    <w:rsid w:val="005F55FC"/>
    <w:rsid w:val="005F6239"/>
    <w:rsid w:val="006130F5"/>
    <w:rsid w:val="0062093A"/>
    <w:rsid w:val="006269E7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1605"/>
    <w:rsid w:val="00715C3F"/>
    <w:rsid w:val="00716B78"/>
    <w:rsid w:val="00721266"/>
    <w:rsid w:val="00723E26"/>
    <w:rsid w:val="00737E38"/>
    <w:rsid w:val="0074367E"/>
    <w:rsid w:val="00747683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28AC"/>
    <w:rsid w:val="007B6648"/>
    <w:rsid w:val="007C4B12"/>
    <w:rsid w:val="007C5990"/>
    <w:rsid w:val="007E06FE"/>
    <w:rsid w:val="007E39FA"/>
    <w:rsid w:val="007E4C56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B1324"/>
    <w:rsid w:val="008B2E82"/>
    <w:rsid w:val="008B329C"/>
    <w:rsid w:val="008B5F6D"/>
    <w:rsid w:val="008C6F71"/>
    <w:rsid w:val="008E0A97"/>
    <w:rsid w:val="008E2CF3"/>
    <w:rsid w:val="008E4320"/>
    <w:rsid w:val="008F10DA"/>
    <w:rsid w:val="0090560F"/>
    <w:rsid w:val="00907B5D"/>
    <w:rsid w:val="00912E79"/>
    <w:rsid w:val="009267C2"/>
    <w:rsid w:val="00927AB0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F1569"/>
    <w:rsid w:val="009F1594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52DE1"/>
    <w:rsid w:val="00A56210"/>
    <w:rsid w:val="00A629C8"/>
    <w:rsid w:val="00A63F9B"/>
    <w:rsid w:val="00A65970"/>
    <w:rsid w:val="00A7281B"/>
    <w:rsid w:val="00A72A43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636EE"/>
    <w:rsid w:val="00B637BB"/>
    <w:rsid w:val="00B64383"/>
    <w:rsid w:val="00B66BE8"/>
    <w:rsid w:val="00B73C32"/>
    <w:rsid w:val="00B767EA"/>
    <w:rsid w:val="00B81830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6CC8"/>
    <w:rsid w:val="00C91330"/>
    <w:rsid w:val="00C92B9C"/>
    <w:rsid w:val="00C935C7"/>
    <w:rsid w:val="00C94FC8"/>
    <w:rsid w:val="00CA1E1D"/>
    <w:rsid w:val="00CA3035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85BFF"/>
    <w:rsid w:val="00D9787A"/>
    <w:rsid w:val="00DA0296"/>
    <w:rsid w:val="00DA6C46"/>
    <w:rsid w:val="00DB233B"/>
    <w:rsid w:val="00DB3A31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05D0B"/>
    <w:rsid w:val="00E138F7"/>
    <w:rsid w:val="00E21C12"/>
    <w:rsid w:val="00E24372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E2036"/>
    <w:rsid w:val="00EF2872"/>
    <w:rsid w:val="00F15E05"/>
    <w:rsid w:val="00F2120C"/>
    <w:rsid w:val="00F25913"/>
    <w:rsid w:val="00F25C69"/>
    <w:rsid w:val="00F27A07"/>
    <w:rsid w:val="00F52B2E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AEA8-22AC-429C-B898-0B43A1E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2016-10-28T13:06:00Z</cp:lastPrinted>
  <dcterms:created xsi:type="dcterms:W3CDTF">2016-10-28T13:59:00Z</dcterms:created>
  <dcterms:modified xsi:type="dcterms:W3CDTF">2016-10-28T13:59:00Z</dcterms:modified>
</cp:coreProperties>
</file>