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Ur.broj: 2186-148-02-16-</w:t>
                            </w:r>
                            <w:r w:rsidR="00431374">
                              <w:rPr>
                                <w:sz w:val="22"/>
                              </w:rPr>
                              <w:t>16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431374">
                              <w:rPr>
                                <w:sz w:val="22"/>
                              </w:rPr>
                              <w:t>8</w:t>
                            </w:r>
                            <w:r w:rsidR="00D10F43">
                              <w:rPr>
                                <w:sz w:val="22"/>
                              </w:rPr>
                              <w:t>. 1</w:t>
                            </w:r>
                            <w:r w:rsidR="00431374">
                              <w:rPr>
                                <w:sz w:val="22"/>
                              </w:rPr>
                              <w:t>2</w:t>
                            </w:r>
                            <w:r w:rsidR="00D10F43">
                              <w:rPr>
                                <w:sz w:val="22"/>
                              </w:rPr>
                              <w:t>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proofErr w:type="spellStart"/>
                      <w:r w:rsidR="00431374">
                        <w:rPr>
                          <w:sz w:val="22"/>
                        </w:rPr>
                        <w:t>16</w:t>
                      </w:r>
                      <w:proofErr w:type="spellEnd"/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431374">
                        <w:rPr>
                          <w:sz w:val="22"/>
                        </w:rPr>
                        <w:t>8</w:t>
                      </w:r>
                      <w:r w:rsidR="00D10F43">
                        <w:rPr>
                          <w:sz w:val="22"/>
                        </w:rPr>
                        <w:t>. 1</w:t>
                      </w:r>
                      <w:r w:rsidR="00431374">
                        <w:rPr>
                          <w:sz w:val="22"/>
                        </w:rPr>
                        <w:t>2</w:t>
                      </w:r>
                      <w:r w:rsidR="00D10F43">
                        <w:rPr>
                          <w:sz w:val="22"/>
                        </w:rPr>
                        <w:t>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565EBB" w:rsidRDefault="00CA3035" w:rsidP="00565EBB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POZIV</w:t>
      </w:r>
      <w:r w:rsidR="00565EBB">
        <w:rPr>
          <w:b/>
          <w:sz w:val="24"/>
          <w:szCs w:val="24"/>
        </w:rPr>
        <w:t xml:space="preserve"> </w:t>
      </w:r>
      <w:r w:rsidRPr="00565EBB">
        <w:rPr>
          <w:b/>
          <w:sz w:val="24"/>
          <w:szCs w:val="24"/>
        </w:rPr>
        <w:t>na</w:t>
      </w:r>
    </w:p>
    <w:p w:rsidR="00943197" w:rsidRPr="00565EBB" w:rsidRDefault="00943197" w:rsidP="00016FF4">
      <w:pPr>
        <w:jc w:val="center"/>
        <w:rPr>
          <w:sz w:val="24"/>
          <w:szCs w:val="24"/>
        </w:rPr>
      </w:pPr>
    </w:p>
    <w:p w:rsidR="00CA3035" w:rsidRDefault="00431374" w:rsidP="00016F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KONSTITUIRAJUĆU </w:t>
      </w:r>
      <w:r w:rsidR="00CA3035" w:rsidRPr="00565EBB">
        <w:rPr>
          <w:b/>
          <w:sz w:val="24"/>
          <w:szCs w:val="24"/>
        </w:rPr>
        <w:t>SJEDNICU</w:t>
      </w:r>
      <w:r w:rsidR="00F25913" w:rsidRPr="00565EBB">
        <w:rPr>
          <w:b/>
          <w:sz w:val="24"/>
          <w:szCs w:val="24"/>
        </w:rPr>
        <w:t xml:space="preserve"> ŠKOLSKOG ODBORA</w:t>
      </w:r>
    </w:p>
    <w:p w:rsidR="00ED42E8" w:rsidRPr="00565EBB" w:rsidRDefault="00ED42E8" w:rsidP="00016FF4">
      <w:pPr>
        <w:jc w:val="center"/>
        <w:rPr>
          <w:b/>
          <w:sz w:val="24"/>
          <w:szCs w:val="24"/>
        </w:rPr>
      </w:pPr>
    </w:p>
    <w:p w:rsidR="00BF47CE" w:rsidRPr="00565EBB" w:rsidRDefault="00CA3035" w:rsidP="00B66BE8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 xml:space="preserve">koja će se </w:t>
      </w:r>
      <w:r w:rsidR="004613B8" w:rsidRPr="00565EBB">
        <w:rPr>
          <w:b/>
          <w:sz w:val="24"/>
          <w:szCs w:val="24"/>
        </w:rPr>
        <w:t>održat</w:t>
      </w:r>
      <w:r w:rsidRPr="00565EBB">
        <w:rPr>
          <w:b/>
          <w:sz w:val="24"/>
          <w:szCs w:val="24"/>
        </w:rPr>
        <w:t>i</w:t>
      </w:r>
      <w:r w:rsidR="004613B8" w:rsidRPr="00565EBB">
        <w:rPr>
          <w:b/>
          <w:sz w:val="24"/>
          <w:szCs w:val="24"/>
        </w:rPr>
        <w:t xml:space="preserve"> </w:t>
      </w:r>
      <w:r w:rsidR="005F22BF" w:rsidRPr="00565EBB">
        <w:rPr>
          <w:b/>
          <w:sz w:val="24"/>
          <w:szCs w:val="24"/>
        </w:rPr>
        <w:t>u</w:t>
      </w:r>
      <w:r w:rsidR="00A94C38" w:rsidRPr="00565EBB">
        <w:rPr>
          <w:b/>
          <w:sz w:val="24"/>
          <w:szCs w:val="24"/>
        </w:rPr>
        <w:t xml:space="preserve"> </w:t>
      </w:r>
      <w:r w:rsidR="00431374">
        <w:rPr>
          <w:b/>
          <w:sz w:val="24"/>
          <w:szCs w:val="24"/>
        </w:rPr>
        <w:t>SRIJEDU, 14</w:t>
      </w:r>
      <w:r w:rsidR="00D10F43">
        <w:rPr>
          <w:b/>
          <w:sz w:val="24"/>
          <w:szCs w:val="24"/>
        </w:rPr>
        <w:t xml:space="preserve">. 12. 2016. </w:t>
      </w:r>
      <w:r w:rsidR="00F25913" w:rsidRPr="00565EBB">
        <w:rPr>
          <w:b/>
          <w:sz w:val="24"/>
          <w:szCs w:val="24"/>
        </w:rPr>
        <w:t xml:space="preserve">godine s početkom u </w:t>
      </w:r>
      <w:r w:rsidR="00D045FA">
        <w:rPr>
          <w:b/>
          <w:sz w:val="24"/>
          <w:szCs w:val="24"/>
        </w:rPr>
        <w:t>8</w:t>
      </w:r>
      <w:r w:rsidR="00D8242A" w:rsidRPr="00565EBB">
        <w:rPr>
          <w:b/>
          <w:sz w:val="24"/>
          <w:szCs w:val="24"/>
        </w:rPr>
        <w:t xml:space="preserve">,00 </w:t>
      </w:r>
      <w:r w:rsidR="00F25913" w:rsidRPr="00565EBB">
        <w:rPr>
          <w:b/>
          <w:sz w:val="24"/>
          <w:szCs w:val="24"/>
        </w:rPr>
        <w:t>sati u Gospodarskoj školi Varaždin</w:t>
      </w:r>
    </w:p>
    <w:p w:rsidR="00991D2F" w:rsidRDefault="00991D2F" w:rsidP="00D06DFE">
      <w:pPr>
        <w:spacing w:line="276" w:lineRule="auto"/>
        <w:rPr>
          <w:b/>
          <w:sz w:val="24"/>
          <w:szCs w:val="24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E574A4" w:rsidRPr="00E574A4" w:rsidRDefault="00E574A4" w:rsidP="00E574A4">
      <w:pPr>
        <w:jc w:val="center"/>
        <w:rPr>
          <w:sz w:val="24"/>
          <w:szCs w:val="24"/>
        </w:rPr>
      </w:pP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Usvajanje zapisnika s prošle sjednice Školskog odbora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Izvješće predsjedavatelja sjednice o imenovanim članovima Školskog odbora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Verifikacija mandata imenovanih članova Školskog odbora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Izbor predsjednika i zamjenika Školskog odbora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Dopuna Godišnjeg plana i programa rada škole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Izvješće o prestanku radnog odnosa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 xml:space="preserve">Donošenje Pravilnika o službenim putovanjima </w:t>
      </w:r>
    </w:p>
    <w:p w:rsidR="00E574A4" w:rsidRPr="00E574A4" w:rsidRDefault="00E574A4" w:rsidP="00E574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574A4"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D4" w:rsidRDefault="00CE20D4">
      <w:r>
        <w:separator/>
      </w:r>
    </w:p>
  </w:endnote>
  <w:endnote w:type="continuationSeparator" w:id="0">
    <w:p w:rsidR="00CE20D4" w:rsidRDefault="00C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D4" w:rsidRDefault="00CE20D4">
      <w:r>
        <w:separator/>
      </w:r>
    </w:p>
  </w:footnote>
  <w:footnote w:type="continuationSeparator" w:id="0">
    <w:p w:rsidR="00CE20D4" w:rsidRDefault="00C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0F58"/>
    <w:rsid w:val="001A2484"/>
    <w:rsid w:val="001A2B98"/>
    <w:rsid w:val="001A5C72"/>
    <w:rsid w:val="001B66F3"/>
    <w:rsid w:val="001B7FE2"/>
    <w:rsid w:val="001C095F"/>
    <w:rsid w:val="001C0D6E"/>
    <w:rsid w:val="001C353B"/>
    <w:rsid w:val="001C38DB"/>
    <w:rsid w:val="001C3AF8"/>
    <w:rsid w:val="001C3E5A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8E6"/>
    <w:rsid w:val="00240D96"/>
    <w:rsid w:val="0024183F"/>
    <w:rsid w:val="00241F3C"/>
    <w:rsid w:val="00241FDB"/>
    <w:rsid w:val="00245A12"/>
    <w:rsid w:val="00261246"/>
    <w:rsid w:val="0026620A"/>
    <w:rsid w:val="002669E0"/>
    <w:rsid w:val="0027126F"/>
    <w:rsid w:val="00272D8D"/>
    <w:rsid w:val="002768B8"/>
    <w:rsid w:val="00283F22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2E71A6"/>
    <w:rsid w:val="00301917"/>
    <w:rsid w:val="00301DE3"/>
    <w:rsid w:val="0030396C"/>
    <w:rsid w:val="00312A94"/>
    <w:rsid w:val="003169DF"/>
    <w:rsid w:val="00317805"/>
    <w:rsid w:val="00320DA3"/>
    <w:rsid w:val="00324AD4"/>
    <w:rsid w:val="003306AE"/>
    <w:rsid w:val="003310F7"/>
    <w:rsid w:val="003328F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E79C2"/>
    <w:rsid w:val="005F06FE"/>
    <w:rsid w:val="005F22BF"/>
    <w:rsid w:val="005F55FC"/>
    <w:rsid w:val="005F6239"/>
    <w:rsid w:val="006130F5"/>
    <w:rsid w:val="0062093A"/>
    <w:rsid w:val="006269E7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4E80"/>
    <w:rsid w:val="007062D2"/>
    <w:rsid w:val="007106D7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A66"/>
    <w:rsid w:val="007F6D26"/>
    <w:rsid w:val="008008D0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267C2"/>
    <w:rsid w:val="00927AB0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F1569"/>
    <w:rsid w:val="009F1594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52DE1"/>
    <w:rsid w:val="00A56210"/>
    <w:rsid w:val="00A629C8"/>
    <w:rsid w:val="00A63F9B"/>
    <w:rsid w:val="00A65970"/>
    <w:rsid w:val="00A7281B"/>
    <w:rsid w:val="00A72A43"/>
    <w:rsid w:val="00A732A1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E0BB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20D4"/>
    <w:rsid w:val="00CE3A64"/>
    <w:rsid w:val="00D041AE"/>
    <w:rsid w:val="00D045FA"/>
    <w:rsid w:val="00D06DFE"/>
    <w:rsid w:val="00D109E2"/>
    <w:rsid w:val="00D10F43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9787A"/>
    <w:rsid w:val="00DA0296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574A4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2872"/>
    <w:rsid w:val="00EF3C50"/>
    <w:rsid w:val="00F003DD"/>
    <w:rsid w:val="00F15E05"/>
    <w:rsid w:val="00F2120C"/>
    <w:rsid w:val="00F21B25"/>
    <w:rsid w:val="00F25913"/>
    <w:rsid w:val="00F25C69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C44B-C413-40C3-B35B-B434FC7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2016-12-08T11:54:00Z</cp:lastPrinted>
  <dcterms:created xsi:type="dcterms:W3CDTF">2016-12-16T13:50:00Z</dcterms:created>
  <dcterms:modified xsi:type="dcterms:W3CDTF">2016-12-16T13:50:00Z</dcterms:modified>
</cp:coreProperties>
</file>