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5913" w:rsidRDefault="00CA3035" w:rsidP="007F6D26">
      <w:pPr>
        <w:ind w:right="5527"/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1A122AA7" wp14:editId="45FAF780">
            <wp:extent cx="409575" cy="504825"/>
            <wp:effectExtent l="19050" t="0" r="9525" b="0"/>
            <wp:docPr id="2" name="Slika 1" descr="g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lika 1" descr="grb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47F5B122" wp14:editId="379931B4">
                <wp:simplePos x="0" y="0"/>
                <wp:positionH relativeFrom="column">
                  <wp:posOffset>6766560</wp:posOffset>
                </wp:positionH>
                <wp:positionV relativeFrom="paragraph">
                  <wp:posOffset>-253365</wp:posOffset>
                </wp:positionV>
                <wp:extent cx="45085" cy="45085"/>
                <wp:effectExtent l="13335" t="13335" r="8255" b="8255"/>
                <wp:wrapSquare wrapText="bothSides"/>
                <wp:docPr id="6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085" cy="450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913" w:rsidRPr="008918B7" w:rsidRDefault="00F25913" w:rsidP="00F25913">
                            <w:pPr>
                              <w:rPr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left:0;text-align:left;margin-left:532.8pt;margin-top:-19.95pt;width:3.55pt;height:3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">
                <v:textbox>
                  <w:txbxContent>
                    <w:p w:rsidR="00F25913" w:rsidRPr="008918B7" w:rsidRDefault="00F25913" w:rsidP="00F25913">
                      <w:pPr>
                        <w:rPr>
                          <w:szCs w:val="22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F25913" w:rsidRPr="00016FF4" w:rsidRDefault="00F25913" w:rsidP="00016FF4">
      <w:pPr>
        <w:tabs>
          <w:tab w:val="left" w:pos="3686"/>
        </w:tabs>
        <w:ind w:right="5527"/>
        <w:jc w:val="center"/>
        <w:rPr>
          <w:b/>
          <w:sz w:val="28"/>
          <w:szCs w:val="24"/>
        </w:rPr>
      </w:pPr>
      <w:r w:rsidRPr="00016FF4">
        <w:rPr>
          <w:b/>
          <w:sz w:val="28"/>
          <w:szCs w:val="24"/>
        </w:rPr>
        <w:t>REPUBLIKA HRVATSKA</w:t>
      </w:r>
    </w:p>
    <w:p w:rsidR="00F25913" w:rsidRPr="00016FF4" w:rsidRDefault="00CA3035" w:rsidP="00016FF4">
      <w:pPr>
        <w:tabs>
          <w:tab w:val="left" w:pos="3686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 xml:space="preserve">VARAŽDINSKA </w:t>
      </w:r>
      <w:r w:rsidR="00F25913" w:rsidRPr="00016FF4">
        <w:rPr>
          <w:b/>
          <w:sz w:val="22"/>
        </w:rPr>
        <w:t>ŽUPANIJA</w:t>
      </w:r>
    </w:p>
    <w:p w:rsid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  <w:r w:rsidRPr="00016FF4">
        <w:rPr>
          <w:b/>
          <w:sz w:val="22"/>
        </w:rPr>
        <w:t>GOSPODARSKA ŠKOLA VARAŽDIN</w:t>
      </w: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4E5151" w:rsidRDefault="004E5151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Pr="004E5151" w:rsidRDefault="00F25913" w:rsidP="004E5151">
      <w:pPr>
        <w:tabs>
          <w:tab w:val="left" w:pos="3686"/>
          <w:tab w:val="left" w:pos="5103"/>
        </w:tabs>
        <w:ind w:right="5527"/>
        <w:jc w:val="center"/>
        <w:rPr>
          <w:b/>
          <w:sz w:val="22"/>
        </w:rPr>
      </w:pPr>
    </w:p>
    <w:p w:rsidR="00F25913" w:rsidRDefault="00B024BF" w:rsidP="00F25913">
      <w:pPr>
        <w:rPr>
          <w:sz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337F83B" wp14:editId="353ABEC9">
                <wp:simplePos x="0" y="0"/>
                <wp:positionH relativeFrom="column">
                  <wp:posOffset>46355</wp:posOffset>
                </wp:positionH>
                <wp:positionV relativeFrom="paragraph">
                  <wp:posOffset>13335</wp:posOffset>
                </wp:positionV>
                <wp:extent cx="1318895" cy="179070"/>
                <wp:effectExtent l="0" t="0" r="14605" b="11430"/>
                <wp:wrapNone/>
                <wp:docPr id="5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179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Pr="00164C3C" w:rsidRDefault="00F25913" w:rsidP="00F25913"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.65pt;margin-top:1.05pt;width:103.85pt;height:14.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" filled="f" stroked="f">
                <v:textbox inset="0,0,0,0">
                  <w:txbxContent>
                    <w:p w:rsidR="00F25913" w:rsidRPr="00164C3C" w:rsidRDefault="00F25913" w:rsidP="00F25913">
                      <w: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0" allowOverlap="1">
                <wp:simplePos x="0" y="0"/>
                <wp:positionH relativeFrom="column">
                  <wp:posOffset>3945255</wp:posOffset>
                </wp:positionH>
                <wp:positionV relativeFrom="paragraph">
                  <wp:posOffset>1997710</wp:posOffset>
                </wp:positionV>
                <wp:extent cx="1254760" cy="138430"/>
                <wp:effectExtent l="1905" t="0" r="635" b="0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4760" cy="1384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Default="00F25913" w:rsidP="00F25913"/>
                          <w:p w:rsidR="00F25913" w:rsidRPr="00250CFF" w:rsidRDefault="00F25913" w:rsidP="00F25913"/>
                          <w:p w:rsidR="00F25913" w:rsidRPr="006301CD" w:rsidRDefault="00F25913" w:rsidP="00F25913">
                            <w:r>
                              <w:t xml:space="preserve">       </w:t>
                            </w:r>
                            <w:r>
                              <w:t xml:space="preserve">4. 23. </w:t>
                            </w:r>
                            <w:proofErr w:type="spellStart"/>
                            <w:r>
                              <w:t>pr</w:t>
                            </w:r>
                            <w:proofErr w:type="spellEnd"/>
                          </w:p>
                          <w:p w:rsidR="00F25913" w:rsidRDefault="00F25913" w:rsidP="00F25913">
                            <w:r>
                              <w:t xml:space="preserve">SRPNJA 2008. </w:t>
                            </w:r>
                          </w:p>
                          <w:p w:rsidR="00F25913" w:rsidRDefault="00F25913" w:rsidP="00F25913"/>
                          <w:p w:rsidR="00F25913" w:rsidRDefault="00F25913" w:rsidP="00F25913">
                            <w:pPr>
                              <w:numPr>
                                <w:ins w:id="1" w:author="Unknown" w:date="2001-10-26T12:31:00Z"/>
                              </w:numPr>
                            </w:pPr>
                            <w:r>
                              <w:tab/>
                            </w:r>
                            <w: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310.65pt;margin-top:157.3pt;width:98.8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" o:allowincell="f" filled="f" stroked="f">
                <v:textbox inset="0,0,0,0">
                  <w:txbxContent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Default="00F25913" w:rsidP="00F25913"/>
                    <w:p w:rsidR="00F25913" w:rsidRPr="00250CFF" w:rsidRDefault="00F25913" w:rsidP="00F25913"/>
                    <w:p w:rsidR="00F25913" w:rsidRPr="006301CD" w:rsidRDefault="00F25913" w:rsidP="00F25913">
                      <w:r>
                        <w:t xml:space="preserve">       4. 23. </w:t>
                      </w:r>
                      <w:proofErr w:type="spellStart"/>
                      <w:r>
                        <w:t>pr</w:t>
                      </w:r>
                      <w:proofErr w:type="spellEnd"/>
                    </w:p>
                    <w:p w:rsidR="00F25913" w:rsidRDefault="00F25913" w:rsidP="00F25913">
                      <w:r>
                        <w:t xml:space="preserve">SRPNJA 2008. </w:t>
                      </w:r>
                    </w:p>
                    <w:p w:rsidR="00F25913" w:rsidRDefault="00F25913" w:rsidP="00F25913"/>
                    <w:p w:rsidR="00F25913" w:rsidRDefault="00F25913" w:rsidP="00F25913">
                      <w:pPr>
                        <w:numPr>
                          <w:ins w:id="1" w:author="Unknown" w:date="2001-10-26T12:31:00Z"/>
                        </w:numPr>
                      </w:pPr>
                      <w:r>
                        <w:tab/>
                      </w:r>
                      <w:r>
                        <w:tab/>
                      </w:r>
                    </w:p>
                  </w:txbxContent>
                </v:textbox>
              </v:shape>
            </w:pict>
          </mc:Fallback>
        </mc:AlternateContent>
      </w:r>
      <w:r w:rsidR="00D84665"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1" layoutInCell="1" allowOverlap="1">
                <wp:simplePos x="0" y="0"/>
                <wp:positionH relativeFrom="column">
                  <wp:posOffset>-57150</wp:posOffset>
                </wp:positionH>
                <wp:positionV relativeFrom="page">
                  <wp:posOffset>2094230</wp:posOffset>
                </wp:positionV>
                <wp:extent cx="1947545" cy="790575"/>
                <wp:effectExtent l="0" t="0" r="0" b="1270"/>
                <wp:wrapNone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7545" cy="7905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Pr="00565EBB" w:rsidRDefault="00CA3035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CA3035">
                              <w:rPr>
                                <w:rFonts w:ascii="Arial" w:hAnsi="Arial"/>
                                <w:sz w:val="22"/>
                              </w:rPr>
                              <w:t xml:space="preserve">Klasa: </w:t>
                            </w:r>
                            <w:r w:rsidRPr="00565EBB">
                              <w:rPr>
                                <w:sz w:val="22"/>
                              </w:rPr>
                              <w:t>003-06/16-01/1</w:t>
                            </w:r>
                          </w:p>
                          <w:p w:rsidR="00CA3035" w:rsidRPr="00565EBB" w:rsidRDefault="00197FA2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proofErr w:type="spellStart"/>
                            <w:r w:rsidRPr="00565EBB">
                              <w:rPr>
                                <w:sz w:val="22"/>
                              </w:rPr>
                              <w:t>Ur.broj</w:t>
                            </w:r>
                            <w:proofErr w:type="spellEnd"/>
                            <w:r w:rsidRPr="00565EBB">
                              <w:rPr>
                                <w:sz w:val="22"/>
                              </w:rPr>
                              <w:t>: 2186-148-02-16-</w:t>
                            </w:r>
                            <w:r w:rsidR="00DA6B04">
                              <w:rPr>
                                <w:sz w:val="22"/>
                              </w:rPr>
                              <w:t>17</w:t>
                            </w:r>
                          </w:p>
                          <w:p w:rsidR="004A5B26" w:rsidRPr="00565EBB" w:rsidRDefault="004A5B26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</w:p>
                          <w:p w:rsidR="00F25913" w:rsidRPr="00565EBB" w:rsidRDefault="00F25C69" w:rsidP="00016FF4">
                            <w:pPr>
                              <w:spacing w:line="276" w:lineRule="auto"/>
                              <w:rPr>
                                <w:sz w:val="22"/>
                              </w:rPr>
                            </w:pPr>
                            <w:r w:rsidRPr="00565EBB">
                              <w:rPr>
                                <w:sz w:val="22"/>
                              </w:rPr>
                              <w:t>Varaždin,</w:t>
                            </w:r>
                            <w:r w:rsidR="008A0369">
                              <w:rPr>
                                <w:sz w:val="22"/>
                              </w:rPr>
                              <w:t xml:space="preserve"> </w:t>
                            </w:r>
                            <w:r w:rsidRPr="00565EBB">
                              <w:rPr>
                                <w:sz w:val="22"/>
                              </w:rPr>
                              <w:t xml:space="preserve"> </w:t>
                            </w:r>
                            <w:r w:rsidR="00A75F06">
                              <w:rPr>
                                <w:sz w:val="22"/>
                              </w:rPr>
                              <w:t>22. 12. 2016.</w:t>
                            </w:r>
                            <w:r w:rsidR="00DA6B04">
                              <w:rPr>
                                <w:sz w:val="22"/>
                              </w:rPr>
                              <w:t xml:space="preserve">             2016.</w:t>
                            </w:r>
                          </w:p>
                          <w:p w:rsidR="00F25913" w:rsidRDefault="00553FB4" w:rsidP="00687A13">
                            <w:pPr>
                              <w:rPr>
                                <w:rFonts w:ascii="Arial" w:hAnsi="Arial"/>
                              </w:rPr>
                            </w:pP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  <w:r>
                              <w:rPr>
                                <w:rFonts w:ascii="Arial" w:hAnsi="Arial"/>
                              </w:rPr>
                              <w:tab/>
                            </w: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AF0163" w:rsidRDefault="00AF016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>
                            <w:pPr>
                              <w:rPr>
                                <w:rFonts w:ascii="Arial" w:hAnsi="Arial"/>
                              </w:rPr>
                            </w:pPr>
                          </w:p>
                          <w:p w:rsidR="00F25913" w:rsidRDefault="00F25913" w:rsidP="00F2591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9" type="#_x0000_t202" style="position:absolute;margin-left:-4.5pt;margin-top:164.9pt;width:153.35pt;height:62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" stroked="f">
                <v:textbox>
                  <w:txbxContent>
                    <w:p w:rsidR="00CA3035" w:rsidRPr="00565EBB" w:rsidRDefault="00CA3035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CA3035">
                        <w:rPr>
                          <w:rFonts w:ascii="Arial" w:hAnsi="Arial"/>
                          <w:sz w:val="22"/>
                        </w:rPr>
                        <w:t xml:space="preserve">Klasa: </w:t>
                      </w:r>
                      <w:r w:rsidRPr="00565EBB">
                        <w:rPr>
                          <w:sz w:val="22"/>
                        </w:rPr>
                        <w:t>003-06/16-01/1</w:t>
                      </w:r>
                    </w:p>
                    <w:p w:rsidR="00CA3035" w:rsidRPr="00565EBB" w:rsidRDefault="00197FA2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proofErr w:type="spellStart"/>
                      <w:r w:rsidRPr="00565EBB">
                        <w:rPr>
                          <w:sz w:val="22"/>
                        </w:rPr>
                        <w:t>Ur.broj</w:t>
                      </w:r>
                      <w:proofErr w:type="spellEnd"/>
                      <w:r w:rsidRPr="00565EBB">
                        <w:rPr>
                          <w:sz w:val="22"/>
                        </w:rPr>
                        <w:t>: 2186-148-02-16-</w:t>
                      </w:r>
                      <w:r w:rsidR="00DA6B04">
                        <w:rPr>
                          <w:sz w:val="22"/>
                        </w:rPr>
                        <w:t>17</w:t>
                      </w:r>
                    </w:p>
                    <w:p w:rsidR="004A5B26" w:rsidRPr="00565EBB" w:rsidRDefault="004A5B26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</w:p>
                    <w:p w:rsidR="00F25913" w:rsidRPr="00565EBB" w:rsidRDefault="00F25C69" w:rsidP="00016FF4">
                      <w:pPr>
                        <w:spacing w:line="276" w:lineRule="auto"/>
                        <w:rPr>
                          <w:sz w:val="22"/>
                        </w:rPr>
                      </w:pPr>
                      <w:r w:rsidRPr="00565EBB">
                        <w:rPr>
                          <w:sz w:val="22"/>
                        </w:rPr>
                        <w:t>Varaždin,</w:t>
                      </w:r>
                      <w:r w:rsidR="008A0369">
                        <w:rPr>
                          <w:sz w:val="22"/>
                        </w:rPr>
                        <w:t xml:space="preserve"> </w:t>
                      </w:r>
                      <w:r w:rsidRPr="00565EBB">
                        <w:rPr>
                          <w:sz w:val="22"/>
                        </w:rPr>
                        <w:t xml:space="preserve"> </w:t>
                      </w:r>
                      <w:r w:rsidR="00A75F06">
                        <w:rPr>
                          <w:sz w:val="22"/>
                        </w:rPr>
                        <w:t>22. 12. 2016.</w:t>
                      </w:r>
                      <w:bookmarkStart w:id="2" w:name="_GoBack"/>
                      <w:bookmarkEnd w:id="2"/>
                      <w:r w:rsidR="00DA6B04">
                        <w:rPr>
                          <w:sz w:val="22"/>
                        </w:rPr>
                        <w:t xml:space="preserve">             2016.</w:t>
                      </w:r>
                    </w:p>
                    <w:p w:rsidR="00F25913" w:rsidRDefault="00553FB4" w:rsidP="00687A13">
                      <w:pPr>
                        <w:rPr>
                          <w:rFonts w:ascii="Arial" w:hAnsi="Arial"/>
                        </w:rPr>
                      </w:pP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  <w:r>
                        <w:rPr>
                          <w:rFonts w:ascii="Arial" w:hAnsi="Arial"/>
                        </w:rPr>
                        <w:tab/>
                      </w: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AF0163" w:rsidRDefault="00AF016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>
                      <w:pPr>
                        <w:rPr>
                          <w:rFonts w:ascii="Arial" w:hAnsi="Arial"/>
                        </w:rPr>
                      </w:pPr>
                    </w:p>
                    <w:p w:rsidR="00F25913" w:rsidRDefault="00F25913" w:rsidP="00F25913"/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04671B" w:rsidRDefault="00D84665" w:rsidP="00F25913">
      <w:pPr>
        <w:rPr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571500</wp:posOffset>
                </wp:positionH>
                <wp:positionV relativeFrom="paragraph">
                  <wp:posOffset>67945</wp:posOffset>
                </wp:positionV>
                <wp:extent cx="1318895" cy="407670"/>
                <wp:effectExtent l="0" t="1270" r="0" b="635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18895" cy="4076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CA3035" w:rsidRDefault="00CA3035" w:rsidP="00F25913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45pt;margin-top:5.35pt;width:103.85pt;height:32.1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" filled="f" stroked="f">
                <v:textbox inset="0,0,0,0">
                  <w:txbxContent>
                    <w:p w:rsidR="00CA3035" w:rsidRDefault="00CA3035" w:rsidP="00F25913"/>
                  </w:txbxContent>
                </v:textbox>
              </v:shape>
            </w:pict>
          </mc:Fallback>
        </mc:AlternateContent>
      </w:r>
      <w:r w:rsidR="00F25913">
        <w:rPr>
          <w:sz w:val="24"/>
          <w:szCs w:val="24"/>
        </w:rPr>
        <w:tab/>
      </w:r>
    </w:p>
    <w:p w:rsidR="00C94FC8" w:rsidRPr="00016FF4" w:rsidRDefault="00C94FC8" w:rsidP="00F25913">
      <w:pPr>
        <w:rPr>
          <w:sz w:val="24"/>
          <w:szCs w:val="24"/>
        </w:rPr>
      </w:pPr>
    </w:p>
    <w:p w:rsidR="0004671B" w:rsidRDefault="0004671B" w:rsidP="00F25913"/>
    <w:p w:rsidR="00CA3035" w:rsidRPr="00DA6B04" w:rsidRDefault="00CA3035" w:rsidP="00565EBB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POZIV</w:t>
      </w:r>
      <w:r w:rsidR="00565EBB" w:rsidRPr="00DA6B04">
        <w:rPr>
          <w:b/>
          <w:sz w:val="28"/>
          <w:szCs w:val="28"/>
        </w:rPr>
        <w:t xml:space="preserve"> </w:t>
      </w:r>
      <w:r w:rsidRPr="00DA6B04">
        <w:rPr>
          <w:b/>
          <w:sz w:val="28"/>
          <w:szCs w:val="28"/>
        </w:rPr>
        <w:t>na</w:t>
      </w:r>
    </w:p>
    <w:p w:rsidR="00943197" w:rsidRPr="00DA6B04" w:rsidRDefault="00943197" w:rsidP="00016FF4">
      <w:pPr>
        <w:jc w:val="center"/>
        <w:rPr>
          <w:sz w:val="28"/>
          <w:szCs w:val="28"/>
        </w:rPr>
      </w:pPr>
    </w:p>
    <w:p w:rsidR="00CA3035" w:rsidRPr="00DA6B04" w:rsidRDefault="00CA3035" w:rsidP="00016FF4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>SJEDNICU</w:t>
      </w:r>
      <w:r w:rsidR="00F25913" w:rsidRPr="00DA6B04">
        <w:rPr>
          <w:b/>
          <w:sz w:val="28"/>
          <w:szCs w:val="28"/>
        </w:rPr>
        <w:t xml:space="preserve"> ŠKOLSKOG ODBORA</w:t>
      </w:r>
    </w:p>
    <w:p w:rsidR="00ED42E8" w:rsidRPr="00DA6B04" w:rsidRDefault="00ED42E8" w:rsidP="00016FF4">
      <w:pPr>
        <w:jc w:val="center"/>
        <w:rPr>
          <w:b/>
          <w:sz w:val="28"/>
          <w:szCs w:val="28"/>
        </w:rPr>
      </w:pPr>
    </w:p>
    <w:p w:rsidR="00BF47CE" w:rsidRPr="00DA6B04" w:rsidRDefault="00CA3035" w:rsidP="00B66BE8">
      <w:pPr>
        <w:jc w:val="center"/>
        <w:rPr>
          <w:b/>
          <w:sz w:val="28"/>
          <w:szCs w:val="28"/>
        </w:rPr>
      </w:pPr>
      <w:r w:rsidRPr="00DA6B04">
        <w:rPr>
          <w:b/>
          <w:sz w:val="28"/>
          <w:szCs w:val="28"/>
        </w:rPr>
        <w:t xml:space="preserve">koja će se </w:t>
      </w:r>
      <w:r w:rsidR="004613B8" w:rsidRPr="00DA6B04">
        <w:rPr>
          <w:b/>
          <w:sz w:val="28"/>
          <w:szCs w:val="28"/>
        </w:rPr>
        <w:t>održat</w:t>
      </w:r>
      <w:r w:rsidRPr="00DA6B04">
        <w:rPr>
          <w:b/>
          <w:sz w:val="28"/>
          <w:szCs w:val="28"/>
        </w:rPr>
        <w:t>i</w:t>
      </w:r>
      <w:r w:rsidR="004613B8" w:rsidRPr="00DA6B04">
        <w:rPr>
          <w:b/>
          <w:sz w:val="28"/>
          <w:szCs w:val="28"/>
        </w:rPr>
        <w:t xml:space="preserve"> </w:t>
      </w:r>
      <w:r w:rsidR="005F22BF" w:rsidRPr="00DA6B04">
        <w:rPr>
          <w:b/>
          <w:sz w:val="28"/>
          <w:szCs w:val="28"/>
        </w:rPr>
        <w:t>u</w:t>
      </w:r>
      <w:r w:rsidR="00A94C38" w:rsidRPr="00DA6B04">
        <w:rPr>
          <w:b/>
          <w:sz w:val="28"/>
          <w:szCs w:val="28"/>
        </w:rPr>
        <w:t xml:space="preserve"> </w:t>
      </w:r>
      <w:r w:rsidR="00DA6B04" w:rsidRPr="00DA6B04">
        <w:rPr>
          <w:b/>
          <w:sz w:val="28"/>
          <w:szCs w:val="28"/>
        </w:rPr>
        <w:t>UTORAK</w:t>
      </w:r>
      <w:r w:rsidR="00BA4288">
        <w:rPr>
          <w:b/>
          <w:sz w:val="28"/>
          <w:szCs w:val="28"/>
        </w:rPr>
        <w:t xml:space="preserve">, </w:t>
      </w:r>
      <w:r w:rsidR="00431374" w:rsidRPr="00DA6B04">
        <w:rPr>
          <w:b/>
          <w:sz w:val="28"/>
          <w:szCs w:val="28"/>
        </w:rPr>
        <w:t xml:space="preserve"> </w:t>
      </w:r>
      <w:r w:rsidR="00DA6B04" w:rsidRPr="00DA6B04">
        <w:rPr>
          <w:b/>
          <w:sz w:val="28"/>
          <w:szCs w:val="28"/>
        </w:rPr>
        <w:t>27</w:t>
      </w:r>
      <w:r w:rsidR="00D10F43" w:rsidRPr="00DA6B04">
        <w:rPr>
          <w:b/>
          <w:sz w:val="28"/>
          <w:szCs w:val="28"/>
        </w:rPr>
        <w:t xml:space="preserve">. 12. 2016. </w:t>
      </w:r>
      <w:r w:rsidR="00F25913" w:rsidRPr="00DA6B04">
        <w:rPr>
          <w:b/>
          <w:sz w:val="28"/>
          <w:szCs w:val="28"/>
        </w:rPr>
        <w:t xml:space="preserve">godine s početkom u </w:t>
      </w:r>
      <w:r w:rsidR="00D045FA" w:rsidRPr="00DA6B04">
        <w:rPr>
          <w:b/>
          <w:sz w:val="28"/>
          <w:szCs w:val="28"/>
        </w:rPr>
        <w:t>8</w:t>
      </w:r>
      <w:r w:rsidR="00D8242A" w:rsidRPr="00DA6B04">
        <w:rPr>
          <w:b/>
          <w:sz w:val="28"/>
          <w:szCs w:val="28"/>
        </w:rPr>
        <w:t xml:space="preserve">,00 </w:t>
      </w:r>
      <w:r w:rsidR="00F25913" w:rsidRPr="00DA6B04">
        <w:rPr>
          <w:b/>
          <w:sz w:val="28"/>
          <w:szCs w:val="28"/>
        </w:rPr>
        <w:t>sati u Gospodarskoj školi Varaždin</w:t>
      </w:r>
    </w:p>
    <w:p w:rsidR="00991D2F" w:rsidRPr="00DA6B04" w:rsidRDefault="00991D2F" w:rsidP="00D06DFE">
      <w:pPr>
        <w:spacing w:line="276" w:lineRule="auto"/>
        <w:rPr>
          <w:b/>
          <w:sz w:val="28"/>
          <w:szCs w:val="28"/>
        </w:rPr>
      </w:pPr>
    </w:p>
    <w:p w:rsidR="00203EEC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Pr="00565EBB" w:rsidRDefault="00203EEC" w:rsidP="00D06DFE">
      <w:pPr>
        <w:spacing w:line="276" w:lineRule="auto"/>
        <w:rPr>
          <w:b/>
          <w:sz w:val="24"/>
          <w:szCs w:val="24"/>
        </w:rPr>
      </w:pPr>
    </w:p>
    <w:p w:rsidR="00203EEC" w:rsidRDefault="00CA3035" w:rsidP="001B7FE2">
      <w:pPr>
        <w:jc w:val="center"/>
        <w:rPr>
          <w:b/>
          <w:sz w:val="24"/>
          <w:szCs w:val="24"/>
        </w:rPr>
      </w:pPr>
      <w:r w:rsidRPr="006269E7">
        <w:rPr>
          <w:b/>
          <w:sz w:val="24"/>
          <w:szCs w:val="24"/>
        </w:rPr>
        <w:t>DNEVNI RED:</w:t>
      </w:r>
    </w:p>
    <w:p w:rsidR="00D045FA" w:rsidRPr="006269E7" w:rsidRDefault="00D045FA" w:rsidP="001B7FE2">
      <w:pPr>
        <w:jc w:val="center"/>
        <w:rPr>
          <w:b/>
          <w:sz w:val="24"/>
          <w:szCs w:val="24"/>
        </w:rPr>
      </w:pPr>
    </w:p>
    <w:p w:rsidR="006269E7" w:rsidRPr="006269E7" w:rsidRDefault="006269E7" w:rsidP="006269E7">
      <w:pPr>
        <w:rPr>
          <w:sz w:val="24"/>
          <w:szCs w:val="24"/>
        </w:rPr>
      </w:pPr>
    </w:p>
    <w:p w:rsidR="00C94FC8" w:rsidRDefault="006269E7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 w:rsidRPr="00366DC6">
        <w:rPr>
          <w:sz w:val="24"/>
          <w:szCs w:val="24"/>
        </w:rPr>
        <w:t>Usvajanje zapisnika s prošle sjednice Školskog odbora</w:t>
      </w:r>
    </w:p>
    <w:p w:rsidR="00DA6B04" w:rsidRDefault="00DA6B04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Izmjena i dopuna Financijskog plana za 2016. godinu</w:t>
      </w:r>
    </w:p>
    <w:p w:rsidR="00DA6B04" w:rsidRDefault="00DA6B04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Izmjena i dopuna Plana nabave za 2016. godinu</w:t>
      </w:r>
    </w:p>
    <w:p w:rsidR="00DA6B04" w:rsidRDefault="00DA6B04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Donošenje Plana nabave za 2017. godinu</w:t>
      </w:r>
    </w:p>
    <w:p w:rsidR="00DA6B04" w:rsidRDefault="00BA4288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Davanje suglasnosti ravnateljici</w:t>
      </w:r>
      <w:r w:rsidR="00A75F06">
        <w:rPr>
          <w:sz w:val="24"/>
          <w:szCs w:val="24"/>
        </w:rPr>
        <w:t xml:space="preserve"> za zasnivanje radnog odnosa za nastavnika pravne grupe predmeta po raspisanom natječaju</w:t>
      </w:r>
    </w:p>
    <w:p w:rsidR="00A75F06" w:rsidRDefault="00A75F06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Izvješće o prestanku ugovora o stručnom osposobljavanju za rad bez zasnivanja radnog odnosa </w:t>
      </w:r>
    </w:p>
    <w:p w:rsidR="00A75F06" w:rsidRDefault="00A75F06" w:rsidP="006269E7">
      <w:pPr>
        <w:pStyle w:val="ListParagraph"/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Default="00C94FC8" w:rsidP="00016FF4">
      <w:pPr>
        <w:jc w:val="center"/>
        <w:rPr>
          <w:b/>
          <w:sz w:val="28"/>
          <w:szCs w:val="28"/>
        </w:rPr>
      </w:pPr>
    </w:p>
    <w:p w:rsidR="00C94FC8" w:rsidRPr="003B64AA" w:rsidRDefault="00C94FC8" w:rsidP="00016FF4">
      <w:pPr>
        <w:jc w:val="center"/>
        <w:rPr>
          <w:b/>
          <w:sz w:val="24"/>
          <w:szCs w:val="24"/>
        </w:rPr>
      </w:pPr>
    </w:p>
    <w:p w:rsidR="00F25913" w:rsidRPr="003B64AA" w:rsidRDefault="00687A13" w:rsidP="00F25913">
      <w:pPr>
        <w:ind w:left="5040"/>
        <w:rPr>
          <w:sz w:val="24"/>
          <w:szCs w:val="24"/>
        </w:rPr>
      </w:pPr>
      <w:r w:rsidRPr="003B64AA">
        <w:rPr>
          <w:sz w:val="24"/>
          <w:szCs w:val="24"/>
        </w:rPr>
        <w:t>Predsjednik Školskog odbora</w:t>
      </w:r>
      <w:r w:rsidR="001A5C72" w:rsidRPr="003B64AA">
        <w:rPr>
          <w:sz w:val="24"/>
          <w:szCs w:val="24"/>
        </w:rPr>
        <w:t>:</w:t>
      </w:r>
    </w:p>
    <w:p w:rsidR="00F25913" w:rsidRPr="003B64AA" w:rsidRDefault="00F25913" w:rsidP="00F25913">
      <w:pPr>
        <w:ind w:left="5040"/>
        <w:rPr>
          <w:sz w:val="24"/>
          <w:szCs w:val="24"/>
        </w:rPr>
      </w:pPr>
    </w:p>
    <w:p w:rsidR="00DA6C46" w:rsidRPr="003B64AA" w:rsidRDefault="009E76F4" w:rsidP="004B653E">
      <w:pPr>
        <w:ind w:left="5040"/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F25913" w:rsidRPr="003B64AA">
        <w:rPr>
          <w:sz w:val="24"/>
          <w:szCs w:val="24"/>
        </w:rPr>
        <w:t xml:space="preserve">Tomislav </w:t>
      </w:r>
      <w:proofErr w:type="spellStart"/>
      <w:r w:rsidR="00F25913" w:rsidRPr="003B64AA">
        <w:rPr>
          <w:sz w:val="24"/>
          <w:szCs w:val="24"/>
        </w:rPr>
        <w:t>Purgarić</w:t>
      </w:r>
      <w:proofErr w:type="spellEnd"/>
      <w:r w:rsidR="00F25913" w:rsidRPr="003B64AA">
        <w:rPr>
          <w:sz w:val="24"/>
          <w:szCs w:val="24"/>
        </w:rPr>
        <w:t xml:space="preserve">, </w:t>
      </w:r>
      <w:proofErr w:type="spellStart"/>
      <w:r w:rsidR="00F25913" w:rsidRPr="003B64AA">
        <w:rPr>
          <w:sz w:val="24"/>
          <w:szCs w:val="24"/>
        </w:rPr>
        <w:t>prof</w:t>
      </w:r>
      <w:proofErr w:type="spellEnd"/>
      <w:r w:rsidR="00F25913" w:rsidRPr="003B64AA">
        <w:rPr>
          <w:sz w:val="24"/>
          <w:szCs w:val="24"/>
        </w:rPr>
        <w:t>.</w:t>
      </w:r>
    </w:p>
    <w:sectPr w:rsidR="00DA6C46" w:rsidRPr="003B64AA" w:rsidSect="00016FF4">
      <w:pgSz w:w="11907" w:h="16840" w:code="9"/>
      <w:pgMar w:top="1134" w:right="1304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5D04" w:rsidRDefault="00245D04">
      <w:r>
        <w:separator/>
      </w:r>
    </w:p>
  </w:endnote>
  <w:endnote w:type="continuationSeparator" w:id="0">
    <w:p w:rsidR="00245D04" w:rsidRDefault="00245D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5D04" w:rsidRDefault="00245D04">
      <w:r>
        <w:separator/>
      </w:r>
    </w:p>
  </w:footnote>
  <w:footnote w:type="continuationSeparator" w:id="0">
    <w:p w:rsidR="00245D04" w:rsidRDefault="00245D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F3404F"/>
    <w:multiLevelType w:val="hybridMultilevel"/>
    <w:tmpl w:val="EB060E64"/>
    <w:lvl w:ilvl="0" w:tplc="CF6ABCF4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/>
        <w:b/>
      </w:rPr>
    </w:lvl>
    <w:lvl w:ilvl="1" w:tplc="6428F1E6">
      <w:start w:val="1"/>
      <w:numFmt w:val="decimal"/>
      <w:lvlText w:val="%2."/>
      <w:lvlJc w:val="left"/>
      <w:pPr>
        <w:tabs>
          <w:tab w:val="num" w:pos="1778"/>
        </w:tabs>
        <w:ind w:left="1778" w:hanging="360"/>
      </w:pPr>
      <w:rPr>
        <w:rFonts w:cs="Times New Roman"/>
        <w:b w:val="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25F4F09"/>
    <w:multiLevelType w:val="hybridMultilevel"/>
    <w:tmpl w:val="3F22852A"/>
    <w:lvl w:ilvl="0" w:tplc="0F081256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color w:val="000000"/>
      </w:rPr>
    </w:lvl>
    <w:lvl w:ilvl="1" w:tplc="041A0019">
      <w:start w:val="1"/>
      <w:numFmt w:val="lowerLetter"/>
      <w:lvlText w:val="%2."/>
      <w:lvlJc w:val="left"/>
      <w:pPr>
        <w:tabs>
          <w:tab w:val="num" w:pos="2357"/>
        </w:tabs>
        <w:ind w:left="2357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3077"/>
        </w:tabs>
        <w:ind w:left="3077" w:hanging="180"/>
      </w:pPr>
    </w:lvl>
    <w:lvl w:ilvl="3" w:tplc="041A000F">
      <w:start w:val="1"/>
      <w:numFmt w:val="decimal"/>
      <w:lvlText w:val="%4."/>
      <w:lvlJc w:val="left"/>
      <w:pPr>
        <w:tabs>
          <w:tab w:val="num" w:pos="3797"/>
        </w:tabs>
        <w:ind w:left="3797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4517"/>
        </w:tabs>
        <w:ind w:left="4517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5237"/>
        </w:tabs>
        <w:ind w:left="5237" w:hanging="180"/>
      </w:pPr>
    </w:lvl>
    <w:lvl w:ilvl="6" w:tplc="041A000F">
      <w:start w:val="1"/>
      <w:numFmt w:val="decimal"/>
      <w:lvlText w:val="%7."/>
      <w:lvlJc w:val="left"/>
      <w:pPr>
        <w:tabs>
          <w:tab w:val="num" w:pos="5957"/>
        </w:tabs>
        <w:ind w:left="5957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6677"/>
        </w:tabs>
        <w:ind w:left="6677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7397"/>
        </w:tabs>
        <w:ind w:left="7397" w:hanging="180"/>
      </w:pPr>
    </w:lvl>
  </w:abstractNum>
  <w:abstractNum w:abstractNumId="2">
    <w:nsid w:val="33D40261"/>
    <w:multiLevelType w:val="hybridMultilevel"/>
    <w:tmpl w:val="79CE70D6"/>
    <w:lvl w:ilvl="0" w:tplc="C8C6010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AF518D5"/>
    <w:multiLevelType w:val="hybridMultilevel"/>
    <w:tmpl w:val="229E85E6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A3D39B3"/>
    <w:multiLevelType w:val="hybridMultilevel"/>
    <w:tmpl w:val="A7222EA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02225A"/>
    <w:multiLevelType w:val="hybridMultilevel"/>
    <w:tmpl w:val="2BEC7696"/>
    <w:lvl w:ilvl="0" w:tplc="828802D0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A0019">
      <w:start w:val="1"/>
      <w:numFmt w:val="lowerLetter"/>
      <w:lvlText w:val="%2."/>
      <w:lvlJc w:val="left"/>
      <w:pPr>
        <w:ind w:left="2493" w:hanging="360"/>
      </w:pPr>
    </w:lvl>
    <w:lvl w:ilvl="2" w:tplc="041A001B" w:tentative="1">
      <w:start w:val="1"/>
      <w:numFmt w:val="lowerRoman"/>
      <w:lvlText w:val="%3."/>
      <w:lvlJc w:val="right"/>
      <w:pPr>
        <w:ind w:left="3213" w:hanging="180"/>
      </w:pPr>
    </w:lvl>
    <w:lvl w:ilvl="3" w:tplc="041A000F" w:tentative="1">
      <w:start w:val="1"/>
      <w:numFmt w:val="decimal"/>
      <w:lvlText w:val="%4."/>
      <w:lvlJc w:val="left"/>
      <w:pPr>
        <w:ind w:left="3933" w:hanging="360"/>
      </w:pPr>
    </w:lvl>
    <w:lvl w:ilvl="4" w:tplc="041A0019" w:tentative="1">
      <w:start w:val="1"/>
      <w:numFmt w:val="lowerLetter"/>
      <w:lvlText w:val="%5."/>
      <w:lvlJc w:val="left"/>
      <w:pPr>
        <w:ind w:left="4653" w:hanging="360"/>
      </w:pPr>
    </w:lvl>
    <w:lvl w:ilvl="5" w:tplc="041A001B" w:tentative="1">
      <w:start w:val="1"/>
      <w:numFmt w:val="lowerRoman"/>
      <w:lvlText w:val="%6."/>
      <w:lvlJc w:val="right"/>
      <w:pPr>
        <w:ind w:left="5373" w:hanging="180"/>
      </w:pPr>
    </w:lvl>
    <w:lvl w:ilvl="6" w:tplc="041A000F" w:tentative="1">
      <w:start w:val="1"/>
      <w:numFmt w:val="decimal"/>
      <w:lvlText w:val="%7."/>
      <w:lvlJc w:val="left"/>
      <w:pPr>
        <w:ind w:left="6093" w:hanging="360"/>
      </w:pPr>
    </w:lvl>
    <w:lvl w:ilvl="7" w:tplc="041A0019" w:tentative="1">
      <w:start w:val="1"/>
      <w:numFmt w:val="lowerLetter"/>
      <w:lvlText w:val="%8."/>
      <w:lvlJc w:val="left"/>
      <w:pPr>
        <w:ind w:left="6813" w:hanging="360"/>
      </w:pPr>
    </w:lvl>
    <w:lvl w:ilvl="8" w:tplc="041A001B" w:tentative="1">
      <w:start w:val="1"/>
      <w:numFmt w:val="lowerRoman"/>
      <w:lvlText w:val="%9."/>
      <w:lvlJc w:val="right"/>
      <w:pPr>
        <w:ind w:left="7533" w:hanging="180"/>
      </w:pPr>
    </w:lvl>
  </w:abstractNum>
  <w:abstractNum w:abstractNumId="6">
    <w:nsid w:val="7FBA4FBD"/>
    <w:multiLevelType w:val="hybridMultilevel"/>
    <w:tmpl w:val="D3A89234"/>
    <w:lvl w:ilvl="0" w:tplc="6A7C77AA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</w:rPr>
    </w:lvl>
    <w:lvl w:ilvl="1" w:tplc="041A0019" w:tentative="1">
      <w:start w:val="1"/>
      <w:numFmt w:val="lowerLetter"/>
      <w:lvlText w:val="%2."/>
      <w:lvlJc w:val="left"/>
      <w:pPr>
        <w:ind w:left="1785" w:hanging="360"/>
      </w:pPr>
    </w:lvl>
    <w:lvl w:ilvl="2" w:tplc="041A001B" w:tentative="1">
      <w:start w:val="1"/>
      <w:numFmt w:val="lowerRoman"/>
      <w:lvlText w:val="%3."/>
      <w:lvlJc w:val="right"/>
      <w:pPr>
        <w:ind w:left="2505" w:hanging="180"/>
      </w:pPr>
    </w:lvl>
    <w:lvl w:ilvl="3" w:tplc="041A000F" w:tentative="1">
      <w:start w:val="1"/>
      <w:numFmt w:val="decimal"/>
      <w:lvlText w:val="%4."/>
      <w:lvlJc w:val="left"/>
      <w:pPr>
        <w:ind w:left="3225" w:hanging="360"/>
      </w:pPr>
    </w:lvl>
    <w:lvl w:ilvl="4" w:tplc="041A0019" w:tentative="1">
      <w:start w:val="1"/>
      <w:numFmt w:val="lowerLetter"/>
      <w:lvlText w:val="%5."/>
      <w:lvlJc w:val="left"/>
      <w:pPr>
        <w:ind w:left="3945" w:hanging="360"/>
      </w:pPr>
    </w:lvl>
    <w:lvl w:ilvl="5" w:tplc="041A001B" w:tentative="1">
      <w:start w:val="1"/>
      <w:numFmt w:val="lowerRoman"/>
      <w:lvlText w:val="%6."/>
      <w:lvlJc w:val="right"/>
      <w:pPr>
        <w:ind w:left="4665" w:hanging="180"/>
      </w:pPr>
    </w:lvl>
    <w:lvl w:ilvl="6" w:tplc="041A000F" w:tentative="1">
      <w:start w:val="1"/>
      <w:numFmt w:val="decimal"/>
      <w:lvlText w:val="%7."/>
      <w:lvlJc w:val="left"/>
      <w:pPr>
        <w:ind w:left="5385" w:hanging="360"/>
      </w:pPr>
    </w:lvl>
    <w:lvl w:ilvl="7" w:tplc="041A0019" w:tentative="1">
      <w:start w:val="1"/>
      <w:numFmt w:val="lowerLetter"/>
      <w:lvlText w:val="%8."/>
      <w:lvlJc w:val="left"/>
      <w:pPr>
        <w:ind w:left="6105" w:hanging="360"/>
      </w:pPr>
    </w:lvl>
    <w:lvl w:ilvl="8" w:tplc="041A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1"/>
  </w:num>
  <w:num w:numId="4">
    <w:abstractNumId w:val="1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5913"/>
    <w:rsid w:val="00000277"/>
    <w:rsid w:val="00002BEE"/>
    <w:rsid w:val="0000688D"/>
    <w:rsid w:val="0001630E"/>
    <w:rsid w:val="00016FF4"/>
    <w:rsid w:val="00017EE4"/>
    <w:rsid w:val="00026357"/>
    <w:rsid w:val="00030FA5"/>
    <w:rsid w:val="00032AAF"/>
    <w:rsid w:val="0003344D"/>
    <w:rsid w:val="0003622A"/>
    <w:rsid w:val="000377B9"/>
    <w:rsid w:val="0004671B"/>
    <w:rsid w:val="000530AE"/>
    <w:rsid w:val="00064240"/>
    <w:rsid w:val="00066BA4"/>
    <w:rsid w:val="00067AF6"/>
    <w:rsid w:val="0007157E"/>
    <w:rsid w:val="0007251D"/>
    <w:rsid w:val="00072662"/>
    <w:rsid w:val="00077C9A"/>
    <w:rsid w:val="0008111F"/>
    <w:rsid w:val="00083A51"/>
    <w:rsid w:val="0008586F"/>
    <w:rsid w:val="000859AD"/>
    <w:rsid w:val="00096E92"/>
    <w:rsid w:val="000A0037"/>
    <w:rsid w:val="000A1A87"/>
    <w:rsid w:val="000A6753"/>
    <w:rsid w:val="000B67CD"/>
    <w:rsid w:val="000C0C90"/>
    <w:rsid w:val="000C3015"/>
    <w:rsid w:val="000D1B0C"/>
    <w:rsid w:val="000D2894"/>
    <w:rsid w:val="000D3A47"/>
    <w:rsid w:val="000D716F"/>
    <w:rsid w:val="000E28F3"/>
    <w:rsid w:val="000E2DA2"/>
    <w:rsid w:val="000E672B"/>
    <w:rsid w:val="000E6DDD"/>
    <w:rsid w:val="000F5E4D"/>
    <w:rsid w:val="000F6B5C"/>
    <w:rsid w:val="001003AA"/>
    <w:rsid w:val="00103945"/>
    <w:rsid w:val="00122417"/>
    <w:rsid w:val="00132DD0"/>
    <w:rsid w:val="00142809"/>
    <w:rsid w:val="001460DE"/>
    <w:rsid w:val="001523FE"/>
    <w:rsid w:val="0015489F"/>
    <w:rsid w:val="00164274"/>
    <w:rsid w:val="00167DF7"/>
    <w:rsid w:val="00170A89"/>
    <w:rsid w:val="001734B1"/>
    <w:rsid w:val="00180DFB"/>
    <w:rsid w:val="00186282"/>
    <w:rsid w:val="00196386"/>
    <w:rsid w:val="00197005"/>
    <w:rsid w:val="00197FA2"/>
    <w:rsid w:val="001A2484"/>
    <w:rsid w:val="001A2B98"/>
    <w:rsid w:val="001A5C72"/>
    <w:rsid w:val="001B66F3"/>
    <w:rsid w:val="001B7FE2"/>
    <w:rsid w:val="001C095F"/>
    <w:rsid w:val="001C0D6E"/>
    <w:rsid w:val="001C353B"/>
    <w:rsid w:val="001C38DB"/>
    <w:rsid w:val="001C3AF8"/>
    <w:rsid w:val="001C3E5A"/>
    <w:rsid w:val="001E2E66"/>
    <w:rsid w:val="001E3B22"/>
    <w:rsid w:val="001E4187"/>
    <w:rsid w:val="001E5504"/>
    <w:rsid w:val="001E6330"/>
    <w:rsid w:val="001F6621"/>
    <w:rsid w:val="00200184"/>
    <w:rsid w:val="002029C6"/>
    <w:rsid w:val="002031DC"/>
    <w:rsid w:val="00203EEC"/>
    <w:rsid w:val="0020438F"/>
    <w:rsid w:val="00207982"/>
    <w:rsid w:val="0021469B"/>
    <w:rsid w:val="002343AB"/>
    <w:rsid w:val="00240D96"/>
    <w:rsid w:val="0024183F"/>
    <w:rsid w:val="00241F3C"/>
    <w:rsid w:val="00241FDB"/>
    <w:rsid w:val="00245A12"/>
    <w:rsid w:val="00245D04"/>
    <w:rsid w:val="0026620A"/>
    <w:rsid w:val="002669E0"/>
    <w:rsid w:val="0027126F"/>
    <w:rsid w:val="00272D8D"/>
    <w:rsid w:val="002768B8"/>
    <w:rsid w:val="00283F22"/>
    <w:rsid w:val="00286432"/>
    <w:rsid w:val="002A380E"/>
    <w:rsid w:val="002A404B"/>
    <w:rsid w:val="002A4FCE"/>
    <w:rsid w:val="002A6DAC"/>
    <w:rsid w:val="002B0084"/>
    <w:rsid w:val="002B5ABD"/>
    <w:rsid w:val="002B5C97"/>
    <w:rsid w:val="002B65CF"/>
    <w:rsid w:val="002C2D9F"/>
    <w:rsid w:val="002C49AA"/>
    <w:rsid w:val="002D3E22"/>
    <w:rsid w:val="002E084C"/>
    <w:rsid w:val="002E5A7D"/>
    <w:rsid w:val="002E6264"/>
    <w:rsid w:val="002E63CC"/>
    <w:rsid w:val="002E71A6"/>
    <w:rsid w:val="00301917"/>
    <w:rsid w:val="00301DE3"/>
    <w:rsid w:val="0030396C"/>
    <w:rsid w:val="00312A94"/>
    <w:rsid w:val="00317805"/>
    <w:rsid w:val="00320DA3"/>
    <w:rsid w:val="00324AD4"/>
    <w:rsid w:val="003306AE"/>
    <w:rsid w:val="003310F7"/>
    <w:rsid w:val="003328F2"/>
    <w:rsid w:val="00332EE2"/>
    <w:rsid w:val="003426F7"/>
    <w:rsid w:val="00342AA5"/>
    <w:rsid w:val="00343BEB"/>
    <w:rsid w:val="00346D2F"/>
    <w:rsid w:val="003515DE"/>
    <w:rsid w:val="00366DC6"/>
    <w:rsid w:val="00367642"/>
    <w:rsid w:val="00373955"/>
    <w:rsid w:val="003761AF"/>
    <w:rsid w:val="0037718D"/>
    <w:rsid w:val="0038783B"/>
    <w:rsid w:val="00391C46"/>
    <w:rsid w:val="00394120"/>
    <w:rsid w:val="003A13CD"/>
    <w:rsid w:val="003A6F43"/>
    <w:rsid w:val="003A6F81"/>
    <w:rsid w:val="003B0BF7"/>
    <w:rsid w:val="003B64AA"/>
    <w:rsid w:val="003B70BC"/>
    <w:rsid w:val="003C4A07"/>
    <w:rsid w:val="003C4BB9"/>
    <w:rsid w:val="003E00B6"/>
    <w:rsid w:val="003E0957"/>
    <w:rsid w:val="003E0B3D"/>
    <w:rsid w:val="003E2D54"/>
    <w:rsid w:val="003E2F8A"/>
    <w:rsid w:val="003E5071"/>
    <w:rsid w:val="003E67D0"/>
    <w:rsid w:val="003F1AB0"/>
    <w:rsid w:val="003F3849"/>
    <w:rsid w:val="00406E37"/>
    <w:rsid w:val="00410719"/>
    <w:rsid w:val="00413202"/>
    <w:rsid w:val="00421223"/>
    <w:rsid w:val="00424869"/>
    <w:rsid w:val="00431374"/>
    <w:rsid w:val="004330CC"/>
    <w:rsid w:val="0043373C"/>
    <w:rsid w:val="0043495E"/>
    <w:rsid w:val="00440D64"/>
    <w:rsid w:val="004475F9"/>
    <w:rsid w:val="00455E1C"/>
    <w:rsid w:val="0045656E"/>
    <w:rsid w:val="00456AF6"/>
    <w:rsid w:val="0046051E"/>
    <w:rsid w:val="004613B8"/>
    <w:rsid w:val="004630CA"/>
    <w:rsid w:val="0048442B"/>
    <w:rsid w:val="00484E08"/>
    <w:rsid w:val="004936B6"/>
    <w:rsid w:val="004A25E6"/>
    <w:rsid w:val="004A5B26"/>
    <w:rsid w:val="004B0EC9"/>
    <w:rsid w:val="004B1508"/>
    <w:rsid w:val="004B260B"/>
    <w:rsid w:val="004B653E"/>
    <w:rsid w:val="004C026D"/>
    <w:rsid w:val="004C7914"/>
    <w:rsid w:val="004D36C3"/>
    <w:rsid w:val="004D373C"/>
    <w:rsid w:val="004D54ED"/>
    <w:rsid w:val="004E2170"/>
    <w:rsid w:val="004E5151"/>
    <w:rsid w:val="004F1041"/>
    <w:rsid w:val="004F3419"/>
    <w:rsid w:val="005013AF"/>
    <w:rsid w:val="005015D6"/>
    <w:rsid w:val="00502068"/>
    <w:rsid w:val="00505604"/>
    <w:rsid w:val="00507F05"/>
    <w:rsid w:val="005173AE"/>
    <w:rsid w:val="00524ABC"/>
    <w:rsid w:val="00532B93"/>
    <w:rsid w:val="0053356A"/>
    <w:rsid w:val="005351B9"/>
    <w:rsid w:val="00536CEA"/>
    <w:rsid w:val="00550CCC"/>
    <w:rsid w:val="00553FB4"/>
    <w:rsid w:val="00565EBB"/>
    <w:rsid w:val="00573D4B"/>
    <w:rsid w:val="00580CBA"/>
    <w:rsid w:val="005825A0"/>
    <w:rsid w:val="00584476"/>
    <w:rsid w:val="00586FE2"/>
    <w:rsid w:val="00597128"/>
    <w:rsid w:val="005976F8"/>
    <w:rsid w:val="005A330F"/>
    <w:rsid w:val="005A3F0F"/>
    <w:rsid w:val="005A4B10"/>
    <w:rsid w:val="005B0CDC"/>
    <w:rsid w:val="005B6CC3"/>
    <w:rsid w:val="005B6FFE"/>
    <w:rsid w:val="005B72D4"/>
    <w:rsid w:val="005C1C72"/>
    <w:rsid w:val="005D1FFE"/>
    <w:rsid w:val="005E79C2"/>
    <w:rsid w:val="005F06FE"/>
    <w:rsid w:val="005F22BF"/>
    <w:rsid w:val="005F55FC"/>
    <w:rsid w:val="005F6239"/>
    <w:rsid w:val="006130F5"/>
    <w:rsid w:val="0062093A"/>
    <w:rsid w:val="006269E7"/>
    <w:rsid w:val="006347F9"/>
    <w:rsid w:val="00647B9E"/>
    <w:rsid w:val="00651540"/>
    <w:rsid w:val="00652BAC"/>
    <w:rsid w:val="006609EF"/>
    <w:rsid w:val="006613B6"/>
    <w:rsid w:val="0066521D"/>
    <w:rsid w:val="0067173B"/>
    <w:rsid w:val="006856FF"/>
    <w:rsid w:val="00686A52"/>
    <w:rsid w:val="00687A13"/>
    <w:rsid w:val="00691442"/>
    <w:rsid w:val="00693A5F"/>
    <w:rsid w:val="006947BF"/>
    <w:rsid w:val="006A1F88"/>
    <w:rsid w:val="006A3486"/>
    <w:rsid w:val="006A3DA1"/>
    <w:rsid w:val="006B0D42"/>
    <w:rsid w:val="006B367B"/>
    <w:rsid w:val="006B7C37"/>
    <w:rsid w:val="006C1A72"/>
    <w:rsid w:val="006C2B5E"/>
    <w:rsid w:val="006C2CB5"/>
    <w:rsid w:val="006C3270"/>
    <w:rsid w:val="006C4433"/>
    <w:rsid w:val="006C5851"/>
    <w:rsid w:val="006D4160"/>
    <w:rsid w:val="006E3A5F"/>
    <w:rsid w:val="006E46FB"/>
    <w:rsid w:val="006E669F"/>
    <w:rsid w:val="006E6A12"/>
    <w:rsid w:val="006F0827"/>
    <w:rsid w:val="007062D2"/>
    <w:rsid w:val="007106D7"/>
    <w:rsid w:val="00711605"/>
    <w:rsid w:val="007134A2"/>
    <w:rsid w:val="00715C3F"/>
    <w:rsid w:val="00716B78"/>
    <w:rsid w:val="00721266"/>
    <w:rsid w:val="00723E26"/>
    <w:rsid w:val="00737E38"/>
    <w:rsid w:val="0074367E"/>
    <w:rsid w:val="00747683"/>
    <w:rsid w:val="0075190A"/>
    <w:rsid w:val="00752106"/>
    <w:rsid w:val="00754ADE"/>
    <w:rsid w:val="007622FD"/>
    <w:rsid w:val="00764509"/>
    <w:rsid w:val="00766EBF"/>
    <w:rsid w:val="0077065C"/>
    <w:rsid w:val="00780768"/>
    <w:rsid w:val="0078117B"/>
    <w:rsid w:val="00781492"/>
    <w:rsid w:val="007958E3"/>
    <w:rsid w:val="007B28AC"/>
    <w:rsid w:val="007B6648"/>
    <w:rsid w:val="007C4B12"/>
    <w:rsid w:val="007C5990"/>
    <w:rsid w:val="007E06FE"/>
    <w:rsid w:val="007E39FA"/>
    <w:rsid w:val="007E4C56"/>
    <w:rsid w:val="007E5D44"/>
    <w:rsid w:val="007F1AE2"/>
    <w:rsid w:val="007F62D6"/>
    <w:rsid w:val="007F6A66"/>
    <w:rsid w:val="007F6D26"/>
    <w:rsid w:val="008008D0"/>
    <w:rsid w:val="0080514F"/>
    <w:rsid w:val="00811D72"/>
    <w:rsid w:val="00812DBA"/>
    <w:rsid w:val="00813592"/>
    <w:rsid w:val="00817AA3"/>
    <w:rsid w:val="00822020"/>
    <w:rsid w:val="00854846"/>
    <w:rsid w:val="00861A09"/>
    <w:rsid w:val="0086797E"/>
    <w:rsid w:val="00872F67"/>
    <w:rsid w:val="008835D8"/>
    <w:rsid w:val="00884E88"/>
    <w:rsid w:val="00885526"/>
    <w:rsid w:val="00892B43"/>
    <w:rsid w:val="008959E9"/>
    <w:rsid w:val="008A0369"/>
    <w:rsid w:val="008A506A"/>
    <w:rsid w:val="008B1324"/>
    <w:rsid w:val="008B2E82"/>
    <w:rsid w:val="008B329C"/>
    <w:rsid w:val="008B5F6D"/>
    <w:rsid w:val="008B7A2E"/>
    <w:rsid w:val="008C6F71"/>
    <w:rsid w:val="008E0A97"/>
    <w:rsid w:val="008E0C6E"/>
    <w:rsid w:val="008E2CF3"/>
    <w:rsid w:val="008E4320"/>
    <w:rsid w:val="008F10DA"/>
    <w:rsid w:val="0090560F"/>
    <w:rsid w:val="00907B5D"/>
    <w:rsid w:val="00912E79"/>
    <w:rsid w:val="009267C2"/>
    <w:rsid w:val="00927AB0"/>
    <w:rsid w:val="00941728"/>
    <w:rsid w:val="00942B2E"/>
    <w:rsid w:val="00943197"/>
    <w:rsid w:val="009506D1"/>
    <w:rsid w:val="009532B1"/>
    <w:rsid w:val="00954FD9"/>
    <w:rsid w:val="00955C54"/>
    <w:rsid w:val="0096527F"/>
    <w:rsid w:val="00974533"/>
    <w:rsid w:val="00976E4E"/>
    <w:rsid w:val="00991D2F"/>
    <w:rsid w:val="009B1AF7"/>
    <w:rsid w:val="009C01F7"/>
    <w:rsid w:val="009C08CB"/>
    <w:rsid w:val="009C266B"/>
    <w:rsid w:val="009C4A98"/>
    <w:rsid w:val="009D2B77"/>
    <w:rsid w:val="009D45C8"/>
    <w:rsid w:val="009E0D92"/>
    <w:rsid w:val="009E32E0"/>
    <w:rsid w:val="009E5126"/>
    <w:rsid w:val="009E6BDD"/>
    <w:rsid w:val="009E76F4"/>
    <w:rsid w:val="009E7974"/>
    <w:rsid w:val="009F1569"/>
    <w:rsid w:val="009F1594"/>
    <w:rsid w:val="009F3D85"/>
    <w:rsid w:val="009F4C67"/>
    <w:rsid w:val="009F5637"/>
    <w:rsid w:val="009F5EF4"/>
    <w:rsid w:val="00A03917"/>
    <w:rsid w:val="00A07F94"/>
    <w:rsid w:val="00A20493"/>
    <w:rsid w:val="00A30A5C"/>
    <w:rsid w:val="00A312D2"/>
    <w:rsid w:val="00A42900"/>
    <w:rsid w:val="00A45F9B"/>
    <w:rsid w:val="00A52DE1"/>
    <w:rsid w:val="00A56210"/>
    <w:rsid w:val="00A629C8"/>
    <w:rsid w:val="00A63F9B"/>
    <w:rsid w:val="00A65970"/>
    <w:rsid w:val="00A7281B"/>
    <w:rsid w:val="00A72A43"/>
    <w:rsid w:val="00A732A1"/>
    <w:rsid w:val="00A73A36"/>
    <w:rsid w:val="00A73DC9"/>
    <w:rsid w:val="00A75F06"/>
    <w:rsid w:val="00A81A1C"/>
    <w:rsid w:val="00A85CA6"/>
    <w:rsid w:val="00A94C38"/>
    <w:rsid w:val="00AA32DF"/>
    <w:rsid w:val="00AA60CE"/>
    <w:rsid w:val="00AB6D9E"/>
    <w:rsid w:val="00AC370F"/>
    <w:rsid w:val="00AC4047"/>
    <w:rsid w:val="00AC5AD0"/>
    <w:rsid w:val="00AF0163"/>
    <w:rsid w:val="00AF2B2F"/>
    <w:rsid w:val="00AF3A12"/>
    <w:rsid w:val="00B0126C"/>
    <w:rsid w:val="00B02299"/>
    <w:rsid w:val="00B024BF"/>
    <w:rsid w:val="00B05AF7"/>
    <w:rsid w:val="00B10E6F"/>
    <w:rsid w:val="00B137D3"/>
    <w:rsid w:val="00B13F8B"/>
    <w:rsid w:val="00B26346"/>
    <w:rsid w:val="00B35B11"/>
    <w:rsid w:val="00B42E47"/>
    <w:rsid w:val="00B53105"/>
    <w:rsid w:val="00B54B86"/>
    <w:rsid w:val="00B54E85"/>
    <w:rsid w:val="00B636EE"/>
    <w:rsid w:val="00B637BB"/>
    <w:rsid w:val="00B64383"/>
    <w:rsid w:val="00B66BE8"/>
    <w:rsid w:val="00B73C32"/>
    <w:rsid w:val="00B767EA"/>
    <w:rsid w:val="00B81830"/>
    <w:rsid w:val="00B832E1"/>
    <w:rsid w:val="00B87730"/>
    <w:rsid w:val="00B90D86"/>
    <w:rsid w:val="00B93D11"/>
    <w:rsid w:val="00BA4288"/>
    <w:rsid w:val="00BA4C03"/>
    <w:rsid w:val="00BA6A3D"/>
    <w:rsid w:val="00BA758E"/>
    <w:rsid w:val="00BC1266"/>
    <w:rsid w:val="00BC16A5"/>
    <w:rsid w:val="00BE1D15"/>
    <w:rsid w:val="00BE4919"/>
    <w:rsid w:val="00BE51D9"/>
    <w:rsid w:val="00BE745D"/>
    <w:rsid w:val="00BF0478"/>
    <w:rsid w:val="00BF16BF"/>
    <w:rsid w:val="00BF41E9"/>
    <w:rsid w:val="00BF47CE"/>
    <w:rsid w:val="00C03309"/>
    <w:rsid w:val="00C073C0"/>
    <w:rsid w:val="00C22C76"/>
    <w:rsid w:val="00C24261"/>
    <w:rsid w:val="00C32445"/>
    <w:rsid w:val="00C60AB8"/>
    <w:rsid w:val="00C6466D"/>
    <w:rsid w:val="00C667B5"/>
    <w:rsid w:val="00C66AA7"/>
    <w:rsid w:val="00C775A5"/>
    <w:rsid w:val="00C812A6"/>
    <w:rsid w:val="00C83059"/>
    <w:rsid w:val="00C84D52"/>
    <w:rsid w:val="00C86CC8"/>
    <w:rsid w:val="00C91330"/>
    <w:rsid w:val="00C92B9C"/>
    <w:rsid w:val="00C935C7"/>
    <w:rsid w:val="00C94FC8"/>
    <w:rsid w:val="00CA1E1D"/>
    <w:rsid w:val="00CA3035"/>
    <w:rsid w:val="00CA59B7"/>
    <w:rsid w:val="00CB2F06"/>
    <w:rsid w:val="00CC4448"/>
    <w:rsid w:val="00CC7D3C"/>
    <w:rsid w:val="00CD51C6"/>
    <w:rsid w:val="00CD6F90"/>
    <w:rsid w:val="00CE11F5"/>
    <w:rsid w:val="00CE3A64"/>
    <w:rsid w:val="00D041AE"/>
    <w:rsid w:val="00D045FA"/>
    <w:rsid w:val="00D06DFE"/>
    <w:rsid w:val="00D109E2"/>
    <w:rsid w:val="00D10F43"/>
    <w:rsid w:val="00D233F5"/>
    <w:rsid w:val="00D24BF3"/>
    <w:rsid w:val="00D259F3"/>
    <w:rsid w:val="00D27396"/>
    <w:rsid w:val="00D33256"/>
    <w:rsid w:val="00D37829"/>
    <w:rsid w:val="00D500ED"/>
    <w:rsid w:val="00D513A4"/>
    <w:rsid w:val="00D634A8"/>
    <w:rsid w:val="00D714BE"/>
    <w:rsid w:val="00D75514"/>
    <w:rsid w:val="00D762E9"/>
    <w:rsid w:val="00D8242A"/>
    <w:rsid w:val="00D84665"/>
    <w:rsid w:val="00D9787A"/>
    <w:rsid w:val="00DA0296"/>
    <w:rsid w:val="00DA6B04"/>
    <w:rsid w:val="00DA6C46"/>
    <w:rsid w:val="00DB233B"/>
    <w:rsid w:val="00DB3A31"/>
    <w:rsid w:val="00DB4A18"/>
    <w:rsid w:val="00DB6F0A"/>
    <w:rsid w:val="00DC0620"/>
    <w:rsid w:val="00DC2F0A"/>
    <w:rsid w:val="00DC7F29"/>
    <w:rsid w:val="00DE0014"/>
    <w:rsid w:val="00DE41AF"/>
    <w:rsid w:val="00DE5141"/>
    <w:rsid w:val="00E00B70"/>
    <w:rsid w:val="00E041A2"/>
    <w:rsid w:val="00E05D0B"/>
    <w:rsid w:val="00E138F7"/>
    <w:rsid w:val="00E21C12"/>
    <w:rsid w:val="00E24372"/>
    <w:rsid w:val="00E2645E"/>
    <w:rsid w:val="00E30739"/>
    <w:rsid w:val="00E31584"/>
    <w:rsid w:val="00E3544F"/>
    <w:rsid w:val="00E3675E"/>
    <w:rsid w:val="00E37479"/>
    <w:rsid w:val="00E37528"/>
    <w:rsid w:val="00E53AE3"/>
    <w:rsid w:val="00E56529"/>
    <w:rsid w:val="00E6444C"/>
    <w:rsid w:val="00E711D2"/>
    <w:rsid w:val="00E76BDE"/>
    <w:rsid w:val="00E815E2"/>
    <w:rsid w:val="00E8562B"/>
    <w:rsid w:val="00E960D1"/>
    <w:rsid w:val="00E97C28"/>
    <w:rsid w:val="00EA0D85"/>
    <w:rsid w:val="00EA3ABE"/>
    <w:rsid w:val="00EB45FC"/>
    <w:rsid w:val="00EC5C83"/>
    <w:rsid w:val="00ED0ABB"/>
    <w:rsid w:val="00ED2DA7"/>
    <w:rsid w:val="00ED42E8"/>
    <w:rsid w:val="00EE2036"/>
    <w:rsid w:val="00EF1379"/>
    <w:rsid w:val="00EF2872"/>
    <w:rsid w:val="00EF3C50"/>
    <w:rsid w:val="00F003DD"/>
    <w:rsid w:val="00F15E05"/>
    <w:rsid w:val="00F2120C"/>
    <w:rsid w:val="00F21B25"/>
    <w:rsid w:val="00F25913"/>
    <w:rsid w:val="00F25C69"/>
    <w:rsid w:val="00F27A07"/>
    <w:rsid w:val="00F52B2E"/>
    <w:rsid w:val="00F54FF5"/>
    <w:rsid w:val="00F560C1"/>
    <w:rsid w:val="00F76C1B"/>
    <w:rsid w:val="00F83B12"/>
    <w:rsid w:val="00F84138"/>
    <w:rsid w:val="00F9115C"/>
    <w:rsid w:val="00FA6B79"/>
    <w:rsid w:val="00FC7BE1"/>
    <w:rsid w:val="00FE1470"/>
    <w:rsid w:val="00FF1875"/>
    <w:rsid w:val="00FF270B"/>
    <w:rsid w:val="00FF44C7"/>
    <w:rsid w:val="00FF47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591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Odlomakpopisa1">
    <w:name w:val="Odlomak popisa1"/>
    <w:basedOn w:val="Normal"/>
    <w:rsid w:val="00F25913"/>
    <w:pPr>
      <w:ind w:left="708"/>
    </w:pPr>
  </w:style>
  <w:style w:type="paragraph" w:styleId="BalloonText">
    <w:name w:val="Balloon Text"/>
    <w:basedOn w:val="Normal"/>
    <w:link w:val="BalloonTextChar"/>
    <w:rsid w:val="00CA1E1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rsid w:val="00CA1E1D"/>
    <w:rPr>
      <w:rFonts w:ascii="Segoe UI" w:hAnsi="Segoe UI" w:cs="Segoe UI"/>
      <w:sz w:val="18"/>
      <w:szCs w:val="18"/>
    </w:rPr>
  </w:style>
  <w:style w:type="paragraph" w:customStyle="1" w:styleId="Odlomakpopisa2">
    <w:name w:val="Odlomak popisa2"/>
    <w:basedOn w:val="Normal"/>
    <w:rsid w:val="00FF270B"/>
    <w:pPr>
      <w:ind w:left="708"/>
    </w:pPr>
  </w:style>
  <w:style w:type="paragraph" w:styleId="Header">
    <w:name w:val="header"/>
    <w:basedOn w:val="Normal"/>
    <w:link w:val="HeaderChar"/>
    <w:uiPriority w:val="99"/>
    <w:rsid w:val="00687A13"/>
    <w:pPr>
      <w:tabs>
        <w:tab w:val="center" w:pos="4536"/>
        <w:tab w:val="right" w:pos="9072"/>
      </w:tabs>
      <w:spacing w:line="276" w:lineRule="auto"/>
    </w:pPr>
    <w:rPr>
      <w:sz w:val="24"/>
      <w:szCs w:val="24"/>
      <w:lang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687A1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203E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12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9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64350D-01A2-4297-A545-ACDD560D2B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106</Words>
  <Characters>605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>MZOŠ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grozdana</dc:creator>
  <cp:lastModifiedBy>Dominik</cp:lastModifiedBy>
  <cp:revision>2</cp:revision>
  <cp:lastPrinted>2016-12-08T11:54:00Z</cp:lastPrinted>
  <dcterms:created xsi:type="dcterms:W3CDTF">2016-12-22T12:07:00Z</dcterms:created>
  <dcterms:modified xsi:type="dcterms:W3CDTF">2016-12-22T12:07:00Z</dcterms:modified>
</cp:coreProperties>
</file>