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B434E3" w:rsidRDefault="00CA3035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Klasa: </w:t>
                            </w:r>
                            <w:r w:rsidR="004E1E2A">
                              <w:rPr>
                                <w:sz w:val="22"/>
                                <w:szCs w:val="22"/>
                              </w:rPr>
                              <w:t>003-06/21</w:t>
                            </w:r>
                            <w:r w:rsidRPr="00B434E3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B434E3" w:rsidRDefault="004E1E2A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Ur.broj: 2186-148-02-21</w:t>
                            </w:r>
                            <w:r w:rsidR="00197FA2" w:rsidRPr="00B434E3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B434E3" w:rsidRDefault="00F25C69" w:rsidP="00016FF4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521D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="004E1E2A">
                              <w:rPr>
                                <w:sz w:val="22"/>
                                <w:szCs w:val="22"/>
                              </w:rPr>
                              <w:t>. 1. 2021</w:t>
                            </w:r>
                            <w:r w:rsidR="00E7215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B434E3" w:rsidRDefault="00CA3035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 xml:space="preserve">Klasa: </w:t>
                      </w:r>
                      <w:r w:rsidR="004E1E2A">
                        <w:rPr>
                          <w:sz w:val="22"/>
                          <w:szCs w:val="22"/>
                        </w:rPr>
                        <w:t>003-06/21</w:t>
                      </w:r>
                      <w:r w:rsidRPr="00B434E3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B434E3" w:rsidRDefault="004E1E2A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Ur.broj: 2186-148-02-21</w:t>
                      </w:r>
                      <w:r w:rsidR="00197FA2" w:rsidRPr="00B434E3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B434E3" w:rsidRDefault="00F25C69" w:rsidP="00016FF4">
                      <w:pPr>
                        <w:spacing w:line="276" w:lineRule="auto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E521D">
                        <w:rPr>
                          <w:sz w:val="22"/>
                          <w:szCs w:val="22"/>
                        </w:rPr>
                        <w:t>25</w:t>
                      </w:r>
                      <w:bookmarkStart w:id="2" w:name="_GoBack"/>
                      <w:bookmarkEnd w:id="2"/>
                      <w:r w:rsidR="004E1E2A">
                        <w:rPr>
                          <w:sz w:val="22"/>
                          <w:szCs w:val="22"/>
                        </w:rPr>
                        <w:t>. 1. 2021</w:t>
                      </w:r>
                      <w:r w:rsidR="00E7215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  <w:r>
        <w:rPr>
          <w:sz w:val="24"/>
          <w:szCs w:val="24"/>
        </w:rPr>
        <w:t xml:space="preserve">Na temelju članka 57. stavka 2. Statuta Gospodarske škole Varaždin, sazivam sjednicu Školskog odbora koja će se održati online zbog novonastale situacije uzrokovane pandemijom COVID-19 u </w:t>
      </w:r>
      <w:r w:rsidR="004E1E2A">
        <w:rPr>
          <w:sz w:val="24"/>
          <w:szCs w:val="24"/>
        </w:rPr>
        <w:t>ČETVRTAK</w:t>
      </w:r>
      <w:r>
        <w:rPr>
          <w:sz w:val="24"/>
          <w:szCs w:val="24"/>
        </w:rPr>
        <w:t xml:space="preserve">, </w:t>
      </w:r>
      <w:r w:rsidR="002640F9">
        <w:rPr>
          <w:sz w:val="24"/>
          <w:szCs w:val="24"/>
        </w:rPr>
        <w:t>2</w:t>
      </w:r>
      <w:r w:rsidR="004E1E2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E1E2A">
        <w:rPr>
          <w:sz w:val="24"/>
          <w:szCs w:val="24"/>
        </w:rPr>
        <w:t>1. 2021</w:t>
      </w:r>
      <w:r w:rsidR="00475B40">
        <w:rPr>
          <w:sz w:val="24"/>
          <w:szCs w:val="24"/>
        </w:rPr>
        <w:t>. godine s početkom u 16,00</w:t>
      </w:r>
      <w:r>
        <w:rPr>
          <w:sz w:val="24"/>
          <w:szCs w:val="24"/>
        </w:rPr>
        <w:t xml:space="preserve"> sati u kojem roku molim članove Školskog odbora da pristupe sjednici putem Zoom aplikacije</w:t>
      </w:r>
    </w:p>
    <w:p w:rsidR="00E72152" w:rsidRPr="00016FF4" w:rsidRDefault="00E72152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O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Z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I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V</w:t>
      </w:r>
      <w:r w:rsidR="00565EBB" w:rsidRPr="00DA6B04">
        <w:rPr>
          <w:b/>
          <w:sz w:val="28"/>
          <w:szCs w:val="28"/>
        </w:rPr>
        <w:t xml:space="preserve"> 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237698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4E1E2A">
        <w:rPr>
          <w:b/>
          <w:sz w:val="28"/>
          <w:szCs w:val="28"/>
        </w:rPr>
        <w:t>ČETVRTAK</w:t>
      </w:r>
      <w:r w:rsidR="002640F9">
        <w:rPr>
          <w:b/>
          <w:sz w:val="28"/>
          <w:szCs w:val="28"/>
        </w:rPr>
        <w:t xml:space="preserve">, </w:t>
      </w:r>
      <w:r w:rsidR="007B1CA4" w:rsidRPr="00237698">
        <w:rPr>
          <w:b/>
          <w:sz w:val="28"/>
          <w:szCs w:val="28"/>
        </w:rPr>
        <w:t xml:space="preserve"> </w:t>
      </w:r>
      <w:r w:rsidR="002640F9">
        <w:rPr>
          <w:b/>
          <w:sz w:val="28"/>
          <w:szCs w:val="28"/>
        </w:rPr>
        <w:t>2</w:t>
      </w:r>
      <w:r w:rsidR="004E1E2A">
        <w:rPr>
          <w:b/>
          <w:sz w:val="28"/>
          <w:szCs w:val="28"/>
        </w:rPr>
        <w:t>8</w:t>
      </w:r>
      <w:r w:rsidR="008B608E" w:rsidRPr="00237698">
        <w:rPr>
          <w:b/>
          <w:sz w:val="28"/>
          <w:szCs w:val="28"/>
        </w:rPr>
        <w:t>.</w:t>
      </w:r>
      <w:r w:rsidR="004E1E2A">
        <w:rPr>
          <w:b/>
          <w:sz w:val="28"/>
          <w:szCs w:val="28"/>
        </w:rPr>
        <w:t xml:space="preserve"> 1. 2021</w:t>
      </w:r>
      <w:r w:rsidR="00E72152">
        <w:rPr>
          <w:b/>
          <w:sz w:val="28"/>
          <w:szCs w:val="28"/>
        </w:rPr>
        <w:t>.</w:t>
      </w:r>
      <w:r w:rsidR="008B608E" w:rsidRPr="00237698">
        <w:rPr>
          <w:b/>
          <w:sz w:val="28"/>
          <w:szCs w:val="28"/>
        </w:rPr>
        <w:t xml:space="preserve"> </w:t>
      </w:r>
      <w:r w:rsidR="00F25913" w:rsidRPr="00237698">
        <w:rPr>
          <w:b/>
          <w:sz w:val="28"/>
          <w:szCs w:val="28"/>
        </w:rPr>
        <w:t xml:space="preserve">godine s početkom u </w:t>
      </w:r>
      <w:r w:rsidR="00475B40">
        <w:rPr>
          <w:b/>
          <w:sz w:val="28"/>
          <w:szCs w:val="28"/>
        </w:rPr>
        <w:t>16,00</w:t>
      </w:r>
      <w:r w:rsidR="00D8242A" w:rsidRPr="00237698">
        <w:rPr>
          <w:b/>
          <w:sz w:val="28"/>
          <w:szCs w:val="28"/>
        </w:rPr>
        <w:t xml:space="preserve"> </w:t>
      </w:r>
      <w:r w:rsidR="00F25913" w:rsidRPr="00237698">
        <w:rPr>
          <w:b/>
          <w:sz w:val="28"/>
          <w:szCs w:val="28"/>
        </w:rPr>
        <w:t>sati u Gospodarskoj školi Varaždin</w:t>
      </w:r>
      <w:r w:rsidR="002968B9">
        <w:rPr>
          <w:b/>
          <w:sz w:val="28"/>
          <w:szCs w:val="28"/>
        </w:rPr>
        <w:t xml:space="preserve"> putem Zoom aplikacije</w:t>
      </w:r>
    </w:p>
    <w:p w:rsidR="00991D2F" w:rsidRPr="00237698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2640F9" w:rsidRDefault="004E1E2A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 Završnog računa za 2020. godinu</w:t>
      </w:r>
    </w:p>
    <w:p w:rsidR="005E4D27" w:rsidRDefault="004E1E2A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5E4D27">
        <w:rPr>
          <w:sz w:val="24"/>
          <w:szCs w:val="24"/>
        </w:rPr>
        <w:t>Davanje suglasnosti ravnateljici za zasnivanje radnog odnosa po objavljenom natječaju za tajnika škole</w:t>
      </w:r>
    </w:p>
    <w:p w:rsidR="005E4D27" w:rsidRDefault="005E4D27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plana upisa u školskoj godini 2021./2022.</w:t>
      </w:r>
    </w:p>
    <w:p w:rsidR="002640F9" w:rsidRPr="005E4D27" w:rsidRDefault="002640F9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5E4D27">
        <w:rPr>
          <w:sz w:val="24"/>
          <w:szCs w:val="24"/>
        </w:rPr>
        <w:t>Razno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640F9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640F9" w:rsidRDefault="002640F9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prof.</w:t>
      </w:r>
    </w:p>
    <w:p w:rsidR="00281622" w:rsidRDefault="00281622" w:rsidP="004B653E">
      <w:pPr>
        <w:ind w:left="5040"/>
        <w:rPr>
          <w:sz w:val="24"/>
          <w:szCs w:val="24"/>
        </w:rPr>
      </w:pP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EA" w:rsidRDefault="006663EA">
      <w:r>
        <w:separator/>
      </w:r>
    </w:p>
  </w:endnote>
  <w:endnote w:type="continuationSeparator" w:id="0">
    <w:p w:rsidR="006663EA" w:rsidRDefault="0066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EA" w:rsidRDefault="006663EA">
      <w:r>
        <w:separator/>
      </w:r>
    </w:p>
  </w:footnote>
  <w:footnote w:type="continuationSeparator" w:id="0">
    <w:p w:rsidR="006663EA" w:rsidRDefault="0066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48ED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33C3F"/>
    <w:rsid w:val="00142809"/>
    <w:rsid w:val="001435C2"/>
    <w:rsid w:val="001460DE"/>
    <w:rsid w:val="001523FE"/>
    <w:rsid w:val="0015489F"/>
    <w:rsid w:val="00164274"/>
    <w:rsid w:val="00167DF7"/>
    <w:rsid w:val="00170A89"/>
    <w:rsid w:val="001734B1"/>
    <w:rsid w:val="0017557A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200184"/>
    <w:rsid w:val="002029C6"/>
    <w:rsid w:val="00202D87"/>
    <w:rsid w:val="002031DC"/>
    <w:rsid w:val="00203EEC"/>
    <w:rsid w:val="0020438F"/>
    <w:rsid w:val="00207982"/>
    <w:rsid w:val="0021469B"/>
    <w:rsid w:val="00215B68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2CC3"/>
    <w:rsid w:val="002968B9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1228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2A94"/>
    <w:rsid w:val="00315BDA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D1FFE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663EA"/>
    <w:rsid w:val="0067173B"/>
    <w:rsid w:val="00673333"/>
    <w:rsid w:val="00684DC8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A0369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74533"/>
    <w:rsid w:val="00976E4E"/>
    <w:rsid w:val="00977F45"/>
    <w:rsid w:val="00980162"/>
    <w:rsid w:val="00980207"/>
    <w:rsid w:val="00991D2F"/>
    <w:rsid w:val="009A3A19"/>
    <w:rsid w:val="009B1AF7"/>
    <w:rsid w:val="009B237D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5AF7"/>
    <w:rsid w:val="00B10E6F"/>
    <w:rsid w:val="00B137D3"/>
    <w:rsid w:val="00B1397F"/>
    <w:rsid w:val="00B13F8B"/>
    <w:rsid w:val="00B15D61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C1266"/>
    <w:rsid w:val="00BC16A5"/>
    <w:rsid w:val="00BC2613"/>
    <w:rsid w:val="00BC2D51"/>
    <w:rsid w:val="00BC5C74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3309"/>
    <w:rsid w:val="00C03995"/>
    <w:rsid w:val="00C073C0"/>
    <w:rsid w:val="00C10B4C"/>
    <w:rsid w:val="00C22C76"/>
    <w:rsid w:val="00C23499"/>
    <w:rsid w:val="00C24261"/>
    <w:rsid w:val="00C32445"/>
    <w:rsid w:val="00C55BB9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F06"/>
    <w:rsid w:val="00CC1F52"/>
    <w:rsid w:val="00CC4448"/>
    <w:rsid w:val="00CC7D3C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727A"/>
    <w:rsid w:val="00F52B2E"/>
    <w:rsid w:val="00F54FF5"/>
    <w:rsid w:val="00F560C1"/>
    <w:rsid w:val="00F76C1B"/>
    <w:rsid w:val="00F83B12"/>
    <w:rsid w:val="00F84138"/>
    <w:rsid w:val="00F9115C"/>
    <w:rsid w:val="00FA22E5"/>
    <w:rsid w:val="00FA6B79"/>
    <w:rsid w:val="00FB27D0"/>
    <w:rsid w:val="00FB4A90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9776-B838-479D-BE9C-78406B6E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Microsoftov račun</cp:lastModifiedBy>
  <cp:revision>2</cp:revision>
  <cp:lastPrinted>2021-01-20T08:14:00Z</cp:lastPrinted>
  <dcterms:created xsi:type="dcterms:W3CDTF">2021-01-26T06:43:00Z</dcterms:created>
  <dcterms:modified xsi:type="dcterms:W3CDTF">2021-01-26T06:43:00Z</dcterms:modified>
</cp:coreProperties>
</file>