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047317">
                              <w:rPr>
                                <w:sz w:val="22"/>
                              </w:rPr>
                              <w:t>003-06/18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</w:t>
                            </w:r>
                            <w:r w:rsidR="00047317">
                              <w:rPr>
                                <w:sz w:val="22"/>
                              </w:rPr>
                              <w:t>8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1F26E4">
                              <w:rPr>
                                <w:sz w:val="22"/>
                              </w:rPr>
                              <w:t>2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Pr="00565EBB">
                              <w:rPr>
                                <w:sz w:val="22"/>
                              </w:rPr>
                              <w:t xml:space="preserve"> </w:t>
                            </w:r>
                            <w:r w:rsidR="001F26E4">
                              <w:rPr>
                                <w:sz w:val="22"/>
                              </w:rPr>
                              <w:t>24</w:t>
                            </w:r>
                            <w:r w:rsidR="00A665E7">
                              <w:rPr>
                                <w:sz w:val="22"/>
                              </w:rPr>
                              <w:t>. 1. 201</w:t>
                            </w:r>
                            <w:r w:rsidR="00047317">
                              <w:rPr>
                                <w:sz w:val="22"/>
                              </w:rPr>
                              <w:t>8</w:t>
                            </w:r>
                            <w:r w:rsidR="00A665E7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047317">
                        <w:rPr>
                          <w:sz w:val="22"/>
                        </w:rPr>
                        <w:t>003-06/18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</w:t>
                      </w:r>
                      <w:r w:rsidR="00047317">
                        <w:rPr>
                          <w:sz w:val="22"/>
                        </w:rPr>
                        <w:t>8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1F26E4">
                        <w:rPr>
                          <w:sz w:val="22"/>
                        </w:rPr>
                        <w:t>2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Pr="00565EBB">
                        <w:rPr>
                          <w:sz w:val="22"/>
                        </w:rPr>
                        <w:t xml:space="preserve"> </w:t>
                      </w:r>
                      <w:r w:rsidR="001F26E4">
                        <w:rPr>
                          <w:sz w:val="22"/>
                        </w:rPr>
                        <w:t>24</w:t>
                      </w:r>
                      <w:r w:rsidR="00A665E7">
                        <w:rPr>
                          <w:sz w:val="22"/>
                        </w:rPr>
                        <w:t>. 1. 201</w:t>
                      </w:r>
                      <w:r w:rsidR="00047317">
                        <w:rPr>
                          <w:sz w:val="22"/>
                        </w:rPr>
                        <w:t>8</w:t>
                      </w:r>
                      <w:r w:rsidR="00A665E7">
                        <w:rPr>
                          <w:sz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1F26E4">
        <w:rPr>
          <w:b/>
          <w:sz w:val="28"/>
          <w:szCs w:val="28"/>
        </w:rPr>
        <w:t>SRIJEDU, 31. SIJEČNJA</w:t>
      </w:r>
      <w:r w:rsidR="00A665E7">
        <w:rPr>
          <w:b/>
          <w:sz w:val="28"/>
          <w:szCs w:val="28"/>
        </w:rPr>
        <w:t xml:space="preserve"> 201</w:t>
      </w:r>
      <w:r w:rsidR="00047317">
        <w:rPr>
          <w:b/>
          <w:sz w:val="28"/>
          <w:szCs w:val="28"/>
        </w:rPr>
        <w:t>8</w:t>
      </w:r>
      <w:r w:rsidR="008B608E">
        <w:rPr>
          <w:b/>
          <w:sz w:val="28"/>
          <w:szCs w:val="28"/>
        </w:rPr>
        <w:t xml:space="preserve">.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0823FE">
        <w:rPr>
          <w:b/>
          <w:sz w:val="28"/>
          <w:szCs w:val="28"/>
        </w:rPr>
        <w:t>15</w:t>
      </w:r>
      <w:r w:rsidR="00D8242A" w:rsidRPr="00DA6B04">
        <w:rPr>
          <w:b/>
          <w:sz w:val="28"/>
          <w:szCs w:val="28"/>
        </w:rPr>
        <w:t>,</w:t>
      </w:r>
      <w:r w:rsidR="000823FE">
        <w:rPr>
          <w:b/>
          <w:sz w:val="28"/>
          <w:szCs w:val="28"/>
        </w:rPr>
        <w:t>3</w:t>
      </w:r>
      <w:r w:rsidR="00D8242A" w:rsidRPr="00DA6B04">
        <w:rPr>
          <w:b/>
          <w:sz w:val="28"/>
          <w:szCs w:val="28"/>
        </w:rPr>
        <w:t xml:space="preserve">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A665E7" w:rsidRDefault="001F26E4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Prihvaćanje Završnog računa za 2017. </w:t>
      </w:r>
      <w:r w:rsidR="001E1511">
        <w:rPr>
          <w:sz w:val="24"/>
          <w:szCs w:val="24"/>
        </w:rPr>
        <w:t>g</w:t>
      </w:r>
      <w:r>
        <w:rPr>
          <w:sz w:val="24"/>
          <w:szCs w:val="24"/>
        </w:rPr>
        <w:t>odinu</w:t>
      </w:r>
    </w:p>
    <w:p w:rsidR="001F26E4" w:rsidRDefault="001F26E4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Izmjena plana nabave za 2018. </w:t>
      </w:r>
      <w:r w:rsidR="001E1511">
        <w:rPr>
          <w:sz w:val="24"/>
          <w:szCs w:val="24"/>
        </w:rPr>
        <w:t>g</w:t>
      </w:r>
      <w:r>
        <w:rPr>
          <w:sz w:val="24"/>
          <w:szCs w:val="24"/>
        </w:rPr>
        <w:t>odinu zbog EU projekta</w:t>
      </w:r>
    </w:p>
    <w:p w:rsidR="001F26E4" w:rsidRDefault="001F26E4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pokretanje postupka javne nabave</w:t>
      </w:r>
      <w:r w:rsidR="00A01B6E">
        <w:rPr>
          <w:sz w:val="24"/>
          <w:szCs w:val="24"/>
        </w:rPr>
        <w:t xml:space="preserve"> </w:t>
      </w:r>
      <w:r>
        <w:rPr>
          <w:sz w:val="24"/>
          <w:szCs w:val="24"/>
        </w:rPr>
        <w:t>– usluge vanjske edukacije i provođenje praktične nastave u sklopu projekta „Prekvalifikacijom do posla“</w:t>
      </w:r>
    </w:p>
    <w:p w:rsidR="001F26E4" w:rsidRDefault="001F26E4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Plan upisa za školsku godinu 2018./2019.</w:t>
      </w:r>
    </w:p>
    <w:p w:rsidR="001F26E4" w:rsidRDefault="001F26E4" w:rsidP="006269E7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>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D5" w:rsidRDefault="00CD3AD5">
      <w:r>
        <w:separator/>
      </w:r>
    </w:p>
  </w:endnote>
  <w:endnote w:type="continuationSeparator" w:id="0">
    <w:p w:rsidR="00CD3AD5" w:rsidRDefault="00CD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D5" w:rsidRDefault="00CD3AD5">
      <w:r>
        <w:separator/>
      </w:r>
    </w:p>
  </w:footnote>
  <w:footnote w:type="continuationSeparator" w:id="0">
    <w:p w:rsidR="00CD3AD5" w:rsidRDefault="00CD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23FE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E1511"/>
    <w:rsid w:val="001E2E66"/>
    <w:rsid w:val="001E3B22"/>
    <w:rsid w:val="001E4187"/>
    <w:rsid w:val="001E5504"/>
    <w:rsid w:val="001E6330"/>
    <w:rsid w:val="001F26E4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227C"/>
    <w:rsid w:val="0030396C"/>
    <w:rsid w:val="00312A94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5F77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067B0"/>
    <w:rsid w:val="00811D72"/>
    <w:rsid w:val="00812DBA"/>
    <w:rsid w:val="00813592"/>
    <w:rsid w:val="00817AA3"/>
    <w:rsid w:val="00822020"/>
    <w:rsid w:val="00830CEA"/>
    <w:rsid w:val="00854846"/>
    <w:rsid w:val="00861A09"/>
    <w:rsid w:val="0086797E"/>
    <w:rsid w:val="00872F67"/>
    <w:rsid w:val="008835D8"/>
    <w:rsid w:val="00884E88"/>
    <w:rsid w:val="00885526"/>
    <w:rsid w:val="00892B43"/>
    <w:rsid w:val="00893DBE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1B6E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1921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3AD5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5514"/>
    <w:rsid w:val="00D762E9"/>
    <w:rsid w:val="00D8242A"/>
    <w:rsid w:val="00D84665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5C83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6747"/>
    <w:rsid w:val="00F27A07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DA61-6CDD-44CB-84A6-0C53F0D2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Windows User</cp:lastModifiedBy>
  <cp:revision>2</cp:revision>
  <cp:lastPrinted>2018-01-10T09:08:00Z</cp:lastPrinted>
  <dcterms:created xsi:type="dcterms:W3CDTF">2018-02-07T07:28:00Z</dcterms:created>
  <dcterms:modified xsi:type="dcterms:W3CDTF">2018-02-07T07:28:00Z</dcterms:modified>
</cp:coreProperties>
</file>