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13" w:rsidRDefault="00CA3035" w:rsidP="007F6D26">
      <w:pPr>
        <w:ind w:right="5527"/>
        <w:jc w:val="center"/>
      </w:pPr>
      <w:r>
        <w:rPr>
          <w:noProof/>
        </w:rPr>
        <w:drawing>
          <wp:inline distT="0" distB="0" distL="0" distR="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D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532.8pt;margin-top:-19.95pt;width:3.55pt;height:3.5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<v:textbox>
              <w:txbxContent>
                <w:p w:rsidR="00F25913" w:rsidRPr="008918B7" w:rsidRDefault="00F25913" w:rsidP="00F25913">
                  <w:pPr>
                    <w:rPr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Pr="003F176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Pr="003F176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3F176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3F1761" w:rsidRDefault="000E2D78" w:rsidP="00F25913">
      <w:pPr>
        <w:rPr>
          <w:sz w:val="28"/>
        </w:rPr>
      </w:pPr>
      <w:r w:rsidRPr="000E2D78">
        <w:rPr>
          <w:noProof/>
        </w:rPr>
        <w:pict>
          <v:shape id="Text Box 3" o:spid="_x0000_s1027" type="#_x0000_t202" style="position:absolute;margin-left:310.65pt;margin-top:157.3pt;width:98.8pt;height:1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<v:textbox inset="0,0,0,0">
              <w:txbxContent>
                <w:p w:rsidR="00F25913" w:rsidRDefault="00F25913" w:rsidP="00F25913"/>
                <w:p w:rsidR="00F25913" w:rsidRDefault="00F25913" w:rsidP="00F25913"/>
                <w:p w:rsidR="00F25913" w:rsidRDefault="00F25913" w:rsidP="00F25913"/>
                <w:p w:rsidR="00F25913" w:rsidRDefault="00F25913" w:rsidP="00F25913"/>
                <w:p w:rsidR="00F25913" w:rsidRDefault="00F25913" w:rsidP="00F25913"/>
                <w:p w:rsidR="00F25913" w:rsidRPr="00250CFF" w:rsidRDefault="00F25913" w:rsidP="00F25913"/>
                <w:p w:rsidR="00F25913" w:rsidRPr="006301CD" w:rsidRDefault="00F25913" w:rsidP="00F25913">
                  <w:r>
                    <w:t xml:space="preserve">       4. 23. pr</w:t>
                  </w:r>
                </w:p>
                <w:p w:rsidR="00F25913" w:rsidRDefault="00F25913" w:rsidP="00F25913">
                  <w:r>
                    <w:t xml:space="preserve">SRPNJA 2008. </w:t>
                  </w:r>
                </w:p>
                <w:p w:rsidR="00F25913" w:rsidRDefault="00F25913" w:rsidP="00F25913"/>
                <w:p w:rsidR="00F25913" w:rsidRDefault="00F25913" w:rsidP="00F25913">
                  <w:pPr>
                    <w:numPr>
                      <w:ins w:id="0" w:author="Unknown" w:date="2001-10-26T12:31:00Z"/>
                    </w:numPr>
                  </w:pP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Pr="000E2D78">
        <w:rPr>
          <w:noProof/>
        </w:rPr>
        <w:pict>
          <v:shape id="Text Box 2" o:spid="_x0000_s1028" type="#_x0000_t202" style="position:absolute;margin-left:-4.5pt;margin-top:164.9pt;width:153.35pt;height:62.25pt;z-index:25165568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<v:textbox>
              <w:txbxContent>
                <w:p w:rsidR="00CA3035" w:rsidRPr="00565EBB" w:rsidRDefault="00CA3035" w:rsidP="00016FF4">
                  <w:pPr>
                    <w:spacing w:line="276" w:lineRule="auto"/>
                    <w:rPr>
                      <w:sz w:val="22"/>
                    </w:rPr>
                  </w:pPr>
                  <w:r w:rsidRPr="00CA3035">
                    <w:rPr>
                      <w:rFonts w:ascii="Arial" w:hAnsi="Arial"/>
                      <w:sz w:val="22"/>
                    </w:rPr>
                    <w:t xml:space="preserve">Klasa: </w:t>
                  </w:r>
                  <w:r w:rsidR="00047317">
                    <w:rPr>
                      <w:sz w:val="22"/>
                    </w:rPr>
                    <w:t>003-06/18</w:t>
                  </w:r>
                  <w:r w:rsidRPr="00565EBB">
                    <w:rPr>
                      <w:sz w:val="22"/>
                    </w:rPr>
                    <w:t>-01/1</w:t>
                  </w:r>
                </w:p>
                <w:p w:rsidR="00CA3035" w:rsidRPr="003F1761" w:rsidRDefault="00B87265" w:rsidP="00016FF4">
                  <w:pPr>
                    <w:spacing w:line="276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Ur.broj: 2186-148-06</w:t>
                  </w:r>
                  <w:r w:rsidR="00C03995">
                    <w:rPr>
                      <w:sz w:val="22"/>
                    </w:rPr>
                    <w:t>-1</w:t>
                  </w:r>
                  <w:r w:rsidR="00047317">
                    <w:rPr>
                      <w:sz w:val="22"/>
                    </w:rPr>
                    <w:t>8</w:t>
                  </w:r>
                  <w:r w:rsidR="00197FA2" w:rsidRPr="00565EBB">
                    <w:rPr>
                      <w:sz w:val="22"/>
                    </w:rPr>
                    <w:t>-</w:t>
                  </w:r>
                  <w:r w:rsidR="003F1761" w:rsidRPr="003F1761">
                    <w:rPr>
                      <w:sz w:val="22"/>
                    </w:rPr>
                    <w:t>3</w:t>
                  </w:r>
                </w:p>
                <w:p w:rsidR="004A5B26" w:rsidRPr="00565EBB" w:rsidRDefault="004A5B26" w:rsidP="00016FF4">
                  <w:pPr>
                    <w:spacing w:line="276" w:lineRule="auto"/>
                    <w:rPr>
                      <w:sz w:val="22"/>
                    </w:rPr>
                  </w:pPr>
                </w:p>
                <w:p w:rsidR="00F25913" w:rsidRPr="00565EBB" w:rsidRDefault="00F25C69" w:rsidP="00016FF4">
                  <w:pPr>
                    <w:spacing w:line="276" w:lineRule="auto"/>
                    <w:rPr>
                      <w:sz w:val="22"/>
                    </w:rPr>
                  </w:pPr>
                  <w:r w:rsidRPr="00565EBB">
                    <w:rPr>
                      <w:sz w:val="22"/>
                    </w:rPr>
                    <w:t>Varaždin,</w:t>
                  </w:r>
                  <w:r w:rsidR="003F1761">
                    <w:rPr>
                      <w:sz w:val="22"/>
                    </w:rPr>
                    <w:t>20</w:t>
                  </w:r>
                  <w:r w:rsidR="00B13E97">
                    <w:rPr>
                      <w:sz w:val="22"/>
                    </w:rPr>
                    <w:t>. 2</w:t>
                  </w:r>
                  <w:r w:rsidR="00A665E7">
                    <w:rPr>
                      <w:sz w:val="22"/>
                    </w:rPr>
                    <w:t>. 201</w:t>
                  </w:r>
                  <w:r w:rsidR="00047317">
                    <w:rPr>
                      <w:sz w:val="22"/>
                    </w:rPr>
                    <w:t>8</w:t>
                  </w:r>
                  <w:r w:rsidR="00A665E7">
                    <w:rPr>
                      <w:sz w:val="22"/>
                    </w:rPr>
                    <w:t>.</w:t>
                  </w:r>
                </w:p>
                <w:p w:rsidR="00F25913" w:rsidRDefault="00553FB4" w:rsidP="00687A13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AF0163" w:rsidRDefault="00AF016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/>
              </w:txbxContent>
            </v:textbox>
            <w10:wrap anchory="page"/>
            <w10:anchorlock/>
          </v:shape>
        </w:pict>
      </w:r>
    </w:p>
    <w:p w:rsidR="0004671B" w:rsidRDefault="000E2D78" w:rsidP="00F25913">
      <w:pPr>
        <w:rPr>
          <w:sz w:val="24"/>
          <w:szCs w:val="24"/>
        </w:rPr>
      </w:pPr>
      <w:r w:rsidRPr="000E2D78">
        <w:rPr>
          <w:noProof/>
        </w:rPr>
        <w:pict>
          <v:shape id="Text Box 5" o:spid="_x0000_s1029" type="#_x0000_t202" style="position:absolute;margin-left:45pt;margin-top:5.35pt;width:103.85pt;height:32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2a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bic5mArq0dg&#10;sJJAMKAprD0QGql+YtTDCsmw/rEnimLEPwqYArtvJkFNwnYSiCjBNMMGo1Fcm3Ev7TvFdg0gj3Mm&#10;5A1MSs0cie1IjVEc5wvWgsvluMLs3nn+77TOi3b1Gw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CHrfZqxAgAAsAUAAA4A&#10;AAAAAAAAAAAAAAAALgIAAGRycy9lMm9Eb2MueG1sUEsBAi0AFAAGAAgAAAAhAIfpQsHeAAAACAEA&#10;AA8AAAAAAAAAAAAAAAAACwUAAGRycy9kb3ducmV2LnhtbFBLBQYAAAAABAAEAPMAAAAWBgAAAAA=&#10;" filled="f" stroked="f">
            <v:textbox inset="0,0,0,0">
              <w:txbxContent>
                <w:p w:rsidR="00CA3035" w:rsidRDefault="00CA3035" w:rsidP="00F25913"/>
              </w:txbxContent>
            </v:textbox>
          </v:shape>
        </w:pict>
      </w:r>
      <w:r w:rsidR="00F25913">
        <w:rPr>
          <w:sz w:val="24"/>
          <w:szCs w:val="24"/>
        </w:rPr>
        <w:tab/>
      </w:r>
    </w:p>
    <w:p w:rsidR="00C94FC8" w:rsidRPr="00016FF4" w:rsidRDefault="00C94FC8" w:rsidP="00F25913">
      <w:pPr>
        <w:rPr>
          <w:sz w:val="24"/>
          <w:szCs w:val="24"/>
        </w:rPr>
      </w:pPr>
    </w:p>
    <w:p w:rsidR="0004671B" w:rsidRDefault="0004671B" w:rsidP="00F25913"/>
    <w:p w:rsidR="00CA3035" w:rsidRPr="00DA6B04" w:rsidRDefault="00CA3035" w:rsidP="00565EBB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POZIV</w:t>
      </w:r>
    </w:p>
    <w:p w:rsidR="00943197" w:rsidRPr="00DA6B04" w:rsidRDefault="00943197" w:rsidP="00016FF4">
      <w:pPr>
        <w:jc w:val="center"/>
        <w:rPr>
          <w:sz w:val="28"/>
          <w:szCs w:val="28"/>
        </w:rPr>
      </w:pPr>
    </w:p>
    <w:p w:rsidR="00ED42E8" w:rsidRDefault="0030227C" w:rsidP="00016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="00CA3035" w:rsidRPr="00DA6B04">
        <w:rPr>
          <w:b/>
          <w:sz w:val="28"/>
          <w:szCs w:val="28"/>
        </w:rPr>
        <w:t>SJEDNICU</w:t>
      </w:r>
      <w:r w:rsidR="00F25913" w:rsidRPr="00DA6B04">
        <w:rPr>
          <w:b/>
          <w:sz w:val="28"/>
          <w:szCs w:val="28"/>
        </w:rPr>
        <w:t xml:space="preserve"> ŠKOLSKOG ODBORA</w:t>
      </w:r>
    </w:p>
    <w:p w:rsidR="0030227C" w:rsidRPr="00DA6B04" w:rsidRDefault="0030227C" w:rsidP="00016FF4">
      <w:pPr>
        <w:jc w:val="center"/>
        <w:rPr>
          <w:b/>
          <w:sz w:val="28"/>
          <w:szCs w:val="28"/>
        </w:rPr>
      </w:pPr>
    </w:p>
    <w:p w:rsidR="00BF47CE" w:rsidRPr="00DA6B04" w:rsidRDefault="00CA3035" w:rsidP="00B66BE8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 xml:space="preserve">koja će se </w:t>
      </w:r>
      <w:r w:rsidR="004613B8" w:rsidRPr="00DA6B04">
        <w:rPr>
          <w:b/>
          <w:sz w:val="28"/>
          <w:szCs w:val="28"/>
        </w:rPr>
        <w:t>održat</w:t>
      </w:r>
      <w:r w:rsidRPr="00DA6B04">
        <w:rPr>
          <w:b/>
          <w:sz w:val="28"/>
          <w:szCs w:val="28"/>
        </w:rPr>
        <w:t>i</w:t>
      </w:r>
      <w:r w:rsidR="005F22BF" w:rsidRPr="00DA6B04">
        <w:rPr>
          <w:b/>
          <w:sz w:val="28"/>
          <w:szCs w:val="28"/>
        </w:rPr>
        <w:t>u</w:t>
      </w:r>
      <w:r w:rsidR="009F564E">
        <w:rPr>
          <w:b/>
          <w:sz w:val="28"/>
          <w:szCs w:val="28"/>
        </w:rPr>
        <w:t>PONEDJELJAK</w:t>
      </w:r>
      <w:r w:rsidR="000823FE">
        <w:rPr>
          <w:b/>
          <w:sz w:val="28"/>
          <w:szCs w:val="28"/>
        </w:rPr>
        <w:t>,</w:t>
      </w:r>
      <w:r w:rsidR="00B13E97">
        <w:rPr>
          <w:b/>
          <w:sz w:val="28"/>
          <w:szCs w:val="28"/>
        </w:rPr>
        <w:t>26</w:t>
      </w:r>
      <w:r w:rsidR="00A665E7">
        <w:rPr>
          <w:b/>
          <w:sz w:val="28"/>
          <w:szCs w:val="28"/>
        </w:rPr>
        <w:t xml:space="preserve">. </w:t>
      </w:r>
      <w:r w:rsidR="00B13E97">
        <w:rPr>
          <w:b/>
          <w:sz w:val="28"/>
          <w:szCs w:val="28"/>
        </w:rPr>
        <w:t>veljače</w:t>
      </w:r>
      <w:r w:rsidR="00A665E7">
        <w:rPr>
          <w:b/>
          <w:sz w:val="28"/>
          <w:szCs w:val="28"/>
        </w:rPr>
        <w:t xml:space="preserve"> 201</w:t>
      </w:r>
      <w:r w:rsidR="00047317">
        <w:rPr>
          <w:b/>
          <w:sz w:val="28"/>
          <w:szCs w:val="28"/>
        </w:rPr>
        <w:t>8</w:t>
      </w:r>
      <w:r w:rsidR="008B608E">
        <w:rPr>
          <w:b/>
          <w:sz w:val="28"/>
          <w:szCs w:val="28"/>
        </w:rPr>
        <w:t xml:space="preserve">. </w:t>
      </w:r>
      <w:r w:rsidR="00F25913" w:rsidRPr="00DA6B04">
        <w:rPr>
          <w:b/>
          <w:sz w:val="28"/>
          <w:szCs w:val="28"/>
        </w:rPr>
        <w:t xml:space="preserve">godine s početkom u </w:t>
      </w:r>
      <w:r w:rsidR="000823FE" w:rsidRPr="00CF170A">
        <w:rPr>
          <w:b/>
          <w:sz w:val="28"/>
          <w:szCs w:val="28"/>
        </w:rPr>
        <w:t>15</w:t>
      </w:r>
      <w:r w:rsidR="00D8242A" w:rsidRPr="00CF170A">
        <w:rPr>
          <w:b/>
          <w:sz w:val="28"/>
          <w:szCs w:val="28"/>
        </w:rPr>
        <w:t>,</w:t>
      </w:r>
      <w:r w:rsidR="000823FE" w:rsidRPr="00CF170A">
        <w:rPr>
          <w:b/>
          <w:sz w:val="28"/>
          <w:szCs w:val="28"/>
        </w:rPr>
        <w:t>3</w:t>
      </w:r>
      <w:r w:rsidR="00D8242A" w:rsidRPr="00CF170A">
        <w:rPr>
          <w:b/>
          <w:sz w:val="28"/>
          <w:szCs w:val="28"/>
        </w:rPr>
        <w:t>0</w:t>
      </w:r>
      <w:r w:rsidR="00F25913" w:rsidRPr="00DA6B04">
        <w:rPr>
          <w:b/>
          <w:sz w:val="28"/>
          <w:szCs w:val="28"/>
        </w:rPr>
        <w:t>sati u Gospodarskoj školi Varaždin</w:t>
      </w:r>
    </w:p>
    <w:p w:rsidR="00991D2F" w:rsidRPr="00DA6B04" w:rsidRDefault="00991D2F" w:rsidP="00D06DFE">
      <w:pPr>
        <w:spacing w:line="276" w:lineRule="auto"/>
        <w:rPr>
          <w:b/>
          <w:sz w:val="28"/>
          <w:szCs w:val="28"/>
        </w:rPr>
      </w:pP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Pr="00565EBB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Default="00CA3035" w:rsidP="001B7FE2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D045FA" w:rsidRPr="006269E7" w:rsidRDefault="00D045FA" w:rsidP="001B7FE2">
      <w:pPr>
        <w:jc w:val="center"/>
        <w:rPr>
          <w:b/>
          <w:sz w:val="24"/>
          <w:szCs w:val="24"/>
        </w:rPr>
      </w:pPr>
    </w:p>
    <w:p w:rsidR="006269E7" w:rsidRPr="006269E7" w:rsidRDefault="006269E7" w:rsidP="006269E7">
      <w:pPr>
        <w:rPr>
          <w:sz w:val="24"/>
          <w:szCs w:val="24"/>
        </w:rPr>
      </w:pPr>
    </w:p>
    <w:p w:rsidR="00C94FC8" w:rsidRDefault="006269E7" w:rsidP="00D80D22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047317" w:rsidRDefault="00C15D7C" w:rsidP="00D80D22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Davanje suglasnosti ravnateljici za zasnivanje radnog odnosa bez objave natječaja na rok od 60 da</w:t>
      </w:r>
      <w:r w:rsidR="006F48B3">
        <w:rPr>
          <w:sz w:val="24"/>
          <w:szCs w:val="24"/>
        </w:rPr>
        <w:t>na do dobivanja suglasnosti MZO</w:t>
      </w:r>
    </w:p>
    <w:p w:rsidR="00C15D7C" w:rsidRPr="00C15D7C" w:rsidRDefault="00C15D7C" w:rsidP="00C15D7C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Davanje suglasnosti ravnateljici za </w:t>
      </w:r>
      <w:r w:rsidR="004773F1">
        <w:rPr>
          <w:sz w:val="24"/>
          <w:szCs w:val="24"/>
        </w:rPr>
        <w:t xml:space="preserve">raspisivanje </w:t>
      </w:r>
      <w:r>
        <w:rPr>
          <w:sz w:val="24"/>
          <w:szCs w:val="24"/>
        </w:rPr>
        <w:t>natječaja</w:t>
      </w:r>
      <w:r w:rsidR="004773F1">
        <w:rPr>
          <w:sz w:val="24"/>
          <w:szCs w:val="24"/>
        </w:rPr>
        <w:t xml:space="preserve"> za nastavnika pravne grupe predmeta</w:t>
      </w:r>
      <w:r w:rsidR="00D65E3C">
        <w:rPr>
          <w:sz w:val="24"/>
          <w:szCs w:val="24"/>
        </w:rPr>
        <w:t>,zamjena za nastavnicu na bolovanju</w:t>
      </w:r>
    </w:p>
    <w:p w:rsidR="00C15D7C" w:rsidRDefault="00C074BD" w:rsidP="00C15D7C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4.   Izvješće o</w:t>
      </w:r>
      <w:r w:rsidR="00C15D7C" w:rsidRPr="00C15D7C">
        <w:rPr>
          <w:sz w:val="24"/>
          <w:szCs w:val="24"/>
        </w:rPr>
        <w:t xml:space="preserve"> prestanku ugovora o stručnom osposobljavanju za rad bez zasnivanja </w:t>
      </w:r>
    </w:p>
    <w:p w:rsidR="00C15D7C" w:rsidRDefault="00C15D7C" w:rsidP="00C15D7C">
      <w:pPr>
        <w:spacing w:line="276" w:lineRule="auto"/>
        <w:ind w:left="360"/>
        <w:rPr>
          <w:sz w:val="24"/>
          <w:szCs w:val="24"/>
        </w:rPr>
      </w:pPr>
      <w:r w:rsidRPr="00C15D7C">
        <w:rPr>
          <w:sz w:val="24"/>
          <w:szCs w:val="24"/>
        </w:rPr>
        <w:t>radnog odnosa</w:t>
      </w:r>
    </w:p>
    <w:p w:rsidR="00B13E97" w:rsidRDefault="00C15D7C" w:rsidP="00C15D7C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5.D</w:t>
      </w:r>
      <w:r w:rsidR="00B13E97">
        <w:rPr>
          <w:sz w:val="24"/>
          <w:szCs w:val="24"/>
        </w:rPr>
        <w:t>onošenje P</w:t>
      </w:r>
      <w:r>
        <w:rPr>
          <w:sz w:val="24"/>
          <w:szCs w:val="24"/>
        </w:rPr>
        <w:t>ravilnika</w:t>
      </w:r>
      <w:r w:rsidR="00EB7965">
        <w:rPr>
          <w:sz w:val="24"/>
          <w:szCs w:val="24"/>
        </w:rPr>
        <w:t xml:space="preserve"> o korištenju sustava v</w:t>
      </w:r>
      <w:r w:rsidR="00B13E97">
        <w:rPr>
          <w:sz w:val="24"/>
          <w:szCs w:val="24"/>
        </w:rPr>
        <w:t>ideonadzora</w:t>
      </w:r>
    </w:p>
    <w:p w:rsidR="00FA61DD" w:rsidRDefault="00B13E97" w:rsidP="00D65E3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="00FA61DD">
        <w:rPr>
          <w:sz w:val="24"/>
          <w:szCs w:val="24"/>
        </w:rPr>
        <w:t>Davanje suglasnosti ravnateljici za f</w:t>
      </w:r>
      <w:r w:rsidR="003F1761">
        <w:rPr>
          <w:sz w:val="24"/>
          <w:szCs w:val="24"/>
        </w:rPr>
        <w:t>ormiranje Povjerenstva za provedbu</w:t>
      </w:r>
      <w:r w:rsidR="00FA61DD">
        <w:rPr>
          <w:sz w:val="24"/>
          <w:szCs w:val="24"/>
        </w:rPr>
        <w:t xml:space="preserve"> javne nabave u       </w:t>
      </w:r>
    </w:p>
    <w:p w:rsidR="00FA61DD" w:rsidRDefault="00FA61DD" w:rsidP="00D65E3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sklopu projekta„Prekvalifikacijom do posla“</w:t>
      </w:r>
    </w:p>
    <w:p w:rsidR="00FA61DD" w:rsidRDefault="004773F1" w:rsidP="00FA61DD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7</w:t>
      </w:r>
      <w:r w:rsidR="0030455A">
        <w:rPr>
          <w:sz w:val="24"/>
          <w:szCs w:val="24"/>
        </w:rPr>
        <w:t xml:space="preserve">.  </w:t>
      </w:r>
      <w:r w:rsidR="00FA61DD">
        <w:rPr>
          <w:sz w:val="24"/>
          <w:szCs w:val="24"/>
        </w:rPr>
        <w:t xml:space="preserve">Davanje suglasnosti ravnateljici za pokretanje postupka javne nabave – nabava   </w:t>
      </w:r>
    </w:p>
    <w:p w:rsidR="00FA61DD" w:rsidRDefault="00FA61DD" w:rsidP="00FA61DD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opreme za kuharski praktikum</w:t>
      </w:r>
    </w:p>
    <w:p w:rsidR="002B30E7" w:rsidRDefault="002B30E7" w:rsidP="00FA61DD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8.  Davanje suglasnosti za podnošenje prijave škole na javni poziv MZO-a za izvođenje </w:t>
      </w:r>
    </w:p>
    <w:p w:rsidR="002B30E7" w:rsidRDefault="002B30E7" w:rsidP="00FA61DD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eksperimentalnog programa „Škola za život“</w:t>
      </w:r>
    </w:p>
    <w:p w:rsidR="00FA61DD" w:rsidRPr="0017557A" w:rsidRDefault="002B30E7" w:rsidP="00FA61DD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9</w:t>
      </w:r>
      <w:r w:rsidR="00FA61DD">
        <w:rPr>
          <w:sz w:val="24"/>
          <w:szCs w:val="24"/>
        </w:rPr>
        <w:t>. Razno</w:t>
      </w:r>
    </w:p>
    <w:p w:rsidR="00C94FC8" w:rsidRDefault="00C94FC8" w:rsidP="00016FF4">
      <w:pPr>
        <w:jc w:val="center"/>
        <w:rPr>
          <w:b/>
          <w:sz w:val="28"/>
          <w:szCs w:val="28"/>
        </w:rPr>
      </w:pPr>
    </w:p>
    <w:p w:rsidR="00C94FC8" w:rsidRDefault="00C94FC8" w:rsidP="00016FF4">
      <w:pPr>
        <w:jc w:val="center"/>
        <w:rPr>
          <w:b/>
          <w:sz w:val="28"/>
          <w:szCs w:val="28"/>
        </w:rPr>
      </w:pPr>
    </w:p>
    <w:p w:rsidR="00C94FC8" w:rsidRPr="003B64AA" w:rsidRDefault="00C94FC8" w:rsidP="00016FF4">
      <w:pPr>
        <w:jc w:val="center"/>
        <w:rPr>
          <w:b/>
          <w:sz w:val="24"/>
          <w:szCs w:val="24"/>
        </w:rPr>
      </w:pPr>
    </w:p>
    <w:p w:rsidR="00F25913" w:rsidRPr="003B64AA" w:rsidRDefault="00687A13" w:rsidP="00F25913">
      <w:pPr>
        <w:ind w:left="5040"/>
        <w:rPr>
          <w:sz w:val="24"/>
          <w:szCs w:val="24"/>
        </w:rPr>
      </w:pPr>
      <w:r w:rsidRPr="003B64AA">
        <w:rPr>
          <w:sz w:val="24"/>
          <w:szCs w:val="24"/>
        </w:rPr>
        <w:t>Predsjednik Školskog odbora</w:t>
      </w:r>
      <w:r w:rsidR="001A5C72" w:rsidRPr="003B64AA">
        <w:rPr>
          <w:sz w:val="24"/>
          <w:szCs w:val="24"/>
        </w:rPr>
        <w:t>:</w:t>
      </w:r>
    </w:p>
    <w:p w:rsidR="00F25913" w:rsidRPr="003B64AA" w:rsidRDefault="00F25913" w:rsidP="00F25913">
      <w:pPr>
        <w:ind w:left="5040"/>
        <w:rPr>
          <w:sz w:val="24"/>
          <w:szCs w:val="24"/>
        </w:rPr>
      </w:pPr>
    </w:p>
    <w:p w:rsidR="00DA6C46" w:rsidRDefault="00F25913" w:rsidP="004B653E">
      <w:pPr>
        <w:ind w:left="5040"/>
        <w:rPr>
          <w:sz w:val="24"/>
          <w:szCs w:val="24"/>
        </w:rPr>
      </w:pPr>
      <w:r w:rsidRPr="003B64AA">
        <w:rPr>
          <w:sz w:val="24"/>
          <w:szCs w:val="24"/>
        </w:rPr>
        <w:t>Tomislav Purgarić, prof.</w:t>
      </w:r>
    </w:p>
    <w:p w:rsidR="00281622" w:rsidRDefault="00281622" w:rsidP="00C074BD">
      <w:pPr>
        <w:rPr>
          <w:sz w:val="24"/>
          <w:szCs w:val="24"/>
        </w:rPr>
      </w:pPr>
      <w:bookmarkStart w:id="1" w:name="_GoBack"/>
      <w:bookmarkEnd w:id="1"/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FE0" w:rsidRDefault="00392FE0">
      <w:r>
        <w:separator/>
      </w:r>
    </w:p>
  </w:endnote>
  <w:endnote w:type="continuationSeparator" w:id="1">
    <w:p w:rsidR="00392FE0" w:rsidRDefault="00392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FE0" w:rsidRDefault="00392FE0">
      <w:r>
        <w:separator/>
      </w:r>
    </w:p>
  </w:footnote>
  <w:footnote w:type="continuationSeparator" w:id="1">
    <w:p w:rsidR="00392FE0" w:rsidRDefault="00392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F518D5"/>
    <w:multiLevelType w:val="hybridMultilevel"/>
    <w:tmpl w:val="08AE5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913"/>
    <w:rsid w:val="00000277"/>
    <w:rsid w:val="00002BEE"/>
    <w:rsid w:val="0000688D"/>
    <w:rsid w:val="0001630E"/>
    <w:rsid w:val="00016FF4"/>
    <w:rsid w:val="00017EE4"/>
    <w:rsid w:val="00026357"/>
    <w:rsid w:val="00030FA5"/>
    <w:rsid w:val="00032AAF"/>
    <w:rsid w:val="0003344D"/>
    <w:rsid w:val="00033B90"/>
    <w:rsid w:val="0003622A"/>
    <w:rsid w:val="000377B9"/>
    <w:rsid w:val="0004671B"/>
    <w:rsid w:val="00047317"/>
    <w:rsid w:val="000530AE"/>
    <w:rsid w:val="00064240"/>
    <w:rsid w:val="00066BA4"/>
    <w:rsid w:val="00067AF6"/>
    <w:rsid w:val="0007157E"/>
    <w:rsid w:val="0007251D"/>
    <w:rsid w:val="00072662"/>
    <w:rsid w:val="00072734"/>
    <w:rsid w:val="00077C9A"/>
    <w:rsid w:val="0008111F"/>
    <w:rsid w:val="000823FE"/>
    <w:rsid w:val="00083A51"/>
    <w:rsid w:val="0008586F"/>
    <w:rsid w:val="000859AD"/>
    <w:rsid w:val="00096E92"/>
    <w:rsid w:val="000A0037"/>
    <w:rsid w:val="000A1A87"/>
    <w:rsid w:val="000A6753"/>
    <w:rsid w:val="000B67CD"/>
    <w:rsid w:val="000C0C90"/>
    <w:rsid w:val="000C3015"/>
    <w:rsid w:val="000D1B0C"/>
    <w:rsid w:val="000D2894"/>
    <w:rsid w:val="000D3A47"/>
    <w:rsid w:val="000D4632"/>
    <w:rsid w:val="000D716F"/>
    <w:rsid w:val="000E28F3"/>
    <w:rsid w:val="000E2D78"/>
    <w:rsid w:val="000E2DA2"/>
    <w:rsid w:val="000E672B"/>
    <w:rsid w:val="000E6DDD"/>
    <w:rsid w:val="000F5E4D"/>
    <w:rsid w:val="000F6B5C"/>
    <w:rsid w:val="001003AA"/>
    <w:rsid w:val="00103945"/>
    <w:rsid w:val="00122417"/>
    <w:rsid w:val="00126C24"/>
    <w:rsid w:val="00132DD0"/>
    <w:rsid w:val="00142809"/>
    <w:rsid w:val="001460DE"/>
    <w:rsid w:val="001523FE"/>
    <w:rsid w:val="0015489F"/>
    <w:rsid w:val="00164274"/>
    <w:rsid w:val="00167DF7"/>
    <w:rsid w:val="00170A89"/>
    <w:rsid w:val="001734B1"/>
    <w:rsid w:val="0017557A"/>
    <w:rsid w:val="00180DFB"/>
    <w:rsid w:val="00186282"/>
    <w:rsid w:val="00196386"/>
    <w:rsid w:val="00197005"/>
    <w:rsid w:val="00197FA2"/>
    <w:rsid w:val="001A1B13"/>
    <w:rsid w:val="001A2484"/>
    <w:rsid w:val="001A2B98"/>
    <w:rsid w:val="001A5C72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E2E66"/>
    <w:rsid w:val="001E3B22"/>
    <w:rsid w:val="001E4187"/>
    <w:rsid w:val="001E5504"/>
    <w:rsid w:val="001E6330"/>
    <w:rsid w:val="001F6621"/>
    <w:rsid w:val="00200184"/>
    <w:rsid w:val="002029C6"/>
    <w:rsid w:val="002031DC"/>
    <w:rsid w:val="00203EEC"/>
    <w:rsid w:val="0020438F"/>
    <w:rsid w:val="00207982"/>
    <w:rsid w:val="0021469B"/>
    <w:rsid w:val="00223B29"/>
    <w:rsid w:val="002324EE"/>
    <w:rsid w:val="002343AB"/>
    <w:rsid w:val="00240D96"/>
    <w:rsid w:val="0024183F"/>
    <w:rsid w:val="0024184E"/>
    <w:rsid w:val="00241F3C"/>
    <w:rsid w:val="00241FDB"/>
    <w:rsid w:val="00245A12"/>
    <w:rsid w:val="0026620A"/>
    <w:rsid w:val="002669E0"/>
    <w:rsid w:val="0027126F"/>
    <w:rsid w:val="00272D8D"/>
    <w:rsid w:val="002768B8"/>
    <w:rsid w:val="00281622"/>
    <w:rsid w:val="00283F22"/>
    <w:rsid w:val="00286432"/>
    <w:rsid w:val="00292CC3"/>
    <w:rsid w:val="002A380E"/>
    <w:rsid w:val="002A404B"/>
    <w:rsid w:val="002A4FCE"/>
    <w:rsid w:val="002A6DAC"/>
    <w:rsid w:val="002B0084"/>
    <w:rsid w:val="002B30E7"/>
    <w:rsid w:val="002B5ABD"/>
    <w:rsid w:val="002B5C97"/>
    <w:rsid w:val="002B65CF"/>
    <w:rsid w:val="002C2D9F"/>
    <w:rsid w:val="002C49AA"/>
    <w:rsid w:val="002D3E22"/>
    <w:rsid w:val="002E084C"/>
    <w:rsid w:val="002E1228"/>
    <w:rsid w:val="002E42B8"/>
    <w:rsid w:val="002E5A7D"/>
    <w:rsid w:val="002E6264"/>
    <w:rsid w:val="002E63CC"/>
    <w:rsid w:val="002E71A6"/>
    <w:rsid w:val="00301917"/>
    <w:rsid w:val="00301DE3"/>
    <w:rsid w:val="0030227C"/>
    <w:rsid w:val="0030396C"/>
    <w:rsid w:val="0030455A"/>
    <w:rsid w:val="00312A94"/>
    <w:rsid w:val="00317805"/>
    <w:rsid w:val="00320DA3"/>
    <w:rsid w:val="00324AD4"/>
    <w:rsid w:val="003306AE"/>
    <w:rsid w:val="003310F7"/>
    <w:rsid w:val="003328F2"/>
    <w:rsid w:val="00332EE2"/>
    <w:rsid w:val="003426F7"/>
    <w:rsid w:val="00342AA5"/>
    <w:rsid w:val="00343BEB"/>
    <w:rsid w:val="00346D2F"/>
    <w:rsid w:val="003515DE"/>
    <w:rsid w:val="00366DC6"/>
    <w:rsid w:val="00367642"/>
    <w:rsid w:val="00373955"/>
    <w:rsid w:val="003761AF"/>
    <w:rsid w:val="0037718D"/>
    <w:rsid w:val="0038783B"/>
    <w:rsid w:val="00391C46"/>
    <w:rsid w:val="00392FE0"/>
    <w:rsid w:val="00394120"/>
    <w:rsid w:val="003A13CD"/>
    <w:rsid w:val="003A6F43"/>
    <w:rsid w:val="003A6F81"/>
    <w:rsid w:val="003B0BF7"/>
    <w:rsid w:val="003B64AA"/>
    <w:rsid w:val="003B70BC"/>
    <w:rsid w:val="003C4A07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F1761"/>
    <w:rsid w:val="003F1AB0"/>
    <w:rsid w:val="003F3849"/>
    <w:rsid w:val="00406E37"/>
    <w:rsid w:val="00410719"/>
    <w:rsid w:val="00412D7F"/>
    <w:rsid w:val="00413202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773F1"/>
    <w:rsid w:val="0048442B"/>
    <w:rsid w:val="00484E08"/>
    <w:rsid w:val="004936B6"/>
    <w:rsid w:val="004A25E6"/>
    <w:rsid w:val="004A5B26"/>
    <w:rsid w:val="004B0EC9"/>
    <w:rsid w:val="004B1508"/>
    <w:rsid w:val="004B260B"/>
    <w:rsid w:val="004B653E"/>
    <w:rsid w:val="004C026D"/>
    <w:rsid w:val="004C7914"/>
    <w:rsid w:val="004D36C3"/>
    <w:rsid w:val="004D373C"/>
    <w:rsid w:val="004D54ED"/>
    <w:rsid w:val="004E2170"/>
    <w:rsid w:val="004E5151"/>
    <w:rsid w:val="004F1041"/>
    <w:rsid w:val="004F3419"/>
    <w:rsid w:val="005013AF"/>
    <w:rsid w:val="005015D6"/>
    <w:rsid w:val="00502068"/>
    <w:rsid w:val="00505604"/>
    <w:rsid w:val="00507F05"/>
    <w:rsid w:val="005173AE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74AF7"/>
    <w:rsid w:val="00580CBA"/>
    <w:rsid w:val="005825A0"/>
    <w:rsid w:val="00584476"/>
    <w:rsid w:val="00586FE2"/>
    <w:rsid w:val="00597128"/>
    <w:rsid w:val="005976F8"/>
    <w:rsid w:val="005A330F"/>
    <w:rsid w:val="005A3F0F"/>
    <w:rsid w:val="005A4B10"/>
    <w:rsid w:val="005B0CDC"/>
    <w:rsid w:val="005B6CC3"/>
    <w:rsid w:val="005B6FFE"/>
    <w:rsid w:val="005B72D4"/>
    <w:rsid w:val="005C1C72"/>
    <w:rsid w:val="005D1FFE"/>
    <w:rsid w:val="005E1071"/>
    <w:rsid w:val="005E15F7"/>
    <w:rsid w:val="005E79C2"/>
    <w:rsid w:val="005F06FE"/>
    <w:rsid w:val="005F22BF"/>
    <w:rsid w:val="005F55FC"/>
    <w:rsid w:val="005F6239"/>
    <w:rsid w:val="006130F5"/>
    <w:rsid w:val="0062093A"/>
    <w:rsid w:val="006228BB"/>
    <w:rsid w:val="006269E7"/>
    <w:rsid w:val="006336E9"/>
    <w:rsid w:val="00634722"/>
    <w:rsid w:val="006347F9"/>
    <w:rsid w:val="00647B9E"/>
    <w:rsid w:val="00651540"/>
    <w:rsid w:val="00652BAC"/>
    <w:rsid w:val="006609EF"/>
    <w:rsid w:val="006613B6"/>
    <w:rsid w:val="0066521D"/>
    <w:rsid w:val="0067173B"/>
    <w:rsid w:val="00673333"/>
    <w:rsid w:val="006856FF"/>
    <w:rsid w:val="00686A52"/>
    <w:rsid w:val="00687A13"/>
    <w:rsid w:val="00691442"/>
    <w:rsid w:val="00693A5F"/>
    <w:rsid w:val="006947BF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D4160"/>
    <w:rsid w:val="006E3A5F"/>
    <w:rsid w:val="006E46FB"/>
    <w:rsid w:val="006E669F"/>
    <w:rsid w:val="006E6A12"/>
    <w:rsid w:val="006F0339"/>
    <w:rsid w:val="006F0827"/>
    <w:rsid w:val="006F48B3"/>
    <w:rsid w:val="007062D2"/>
    <w:rsid w:val="007106D7"/>
    <w:rsid w:val="00710965"/>
    <w:rsid w:val="00711605"/>
    <w:rsid w:val="007134A2"/>
    <w:rsid w:val="00715C3F"/>
    <w:rsid w:val="00716B78"/>
    <w:rsid w:val="00721266"/>
    <w:rsid w:val="00723E26"/>
    <w:rsid w:val="00737E38"/>
    <w:rsid w:val="0074367E"/>
    <w:rsid w:val="00747683"/>
    <w:rsid w:val="00747756"/>
    <w:rsid w:val="0075190A"/>
    <w:rsid w:val="00752106"/>
    <w:rsid w:val="00754ADE"/>
    <w:rsid w:val="007622FD"/>
    <w:rsid w:val="00764509"/>
    <w:rsid w:val="00766EBF"/>
    <w:rsid w:val="0077065C"/>
    <w:rsid w:val="00780768"/>
    <w:rsid w:val="0078117B"/>
    <w:rsid w:val="00781492"/>
    <w:rsid w:val="007958E3"/>
    <w:rsid w:val="00796A99"/>
    <w:rsid w:val="007B1CA4"/>
    <w:rsid w:val="007B28AC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8008D0"/>
    <w:rsid w:val="00801674"/>
    <w:rsid w:val="0080514F"/>
    <w:rsid w:val="00811D72"/>
    <w:rsid w:val="00812DBA"/>
    <w:rsid w:val="00813592"/>
    <w:rsid w:val="00817AA3"/>
    <w:rsid w:val="00822020"/>
    <w:rsid w:val="00854846"/>
    <w:rsid w:val="00861A09"/>
    <w:rsid w:val="0086797E"/>
    <w:rsid w:val="00872F67"/>
    <w:rsid w:val="008835D8"/>
    <w:rsid w:val="00884E88"/>
    <w:rsid w:val="00885526"/>
    <w:rsid w:val="00892B43"/>
    <w:rsid w:val="008959E9"/>
    <w:rsid w:val="008A0369"/>
    <w:rsid w:val="008A506A"/>
    <w:rsid w:val="008B1324"/>
    <w:rsid w:val="008B2E82"/>
    <w:rsid w:val="008B329C"/>
    <w:rsid w:val="008B5F6D"/>
    <w:rsid w:val="008B608E"/>
    <w:rsid w:val="008B7A2E"/>
    <w:rsid w:val="008C6F71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267C2"/>
    <w:rsid w:val="00927AB0"/>
    <w:rsid w:val="00941728"/>
    <w:rsid w:val="00942B2E"/>
    <w:rsid w:val="00943197"/>
    <w:rsid w:val="009506D1"/>
    <w:rsid w:val="009532B1"/>
    <w:rsid w:val="00954111"/>
    <w:rsid w:val="00954FD9"/>
    <w:rsid w:val="009551D2"/>
    <w:rsid w:val="00955C54"/>
    <w:rsid w:val="0096527F"/>
    <w:rsid w:val="00974533"/>
    <w:rsid w:val="00976E4E"/>
    <w:rsid w:val="00991D2F"/>
    <w:rsid w:val="009A3A19"/>
    <w:rsid w:val="009B1AF7"/>
    <w:rsid w:val="009B237D"/>
    <w:rsid w:val="009C01F7"/>
    <w:rsid w:val="009C08CB"/>
    <w:rsid w:val="009C266B"/>
    <w:rsid w:val="009C4A98"/>
    <w:rsid w:val="009D2B77"/>
    <w:rsid w:val="009D45C8"/>
    <w:rsid w:val="009E0D92"/>
    <w:rsid w:val="009E32E0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64E"/>
    <w:rsid w:val="009F5EF4"/>
    <w:rsid w:val="00A03917"/>
    <w:rsid w:val="00A07F94"/>
    <w:rsid w:val="00A20493"/>
    <w:rsid w:val="00A30A5C"/>
    <w:rsid w:val="00A312D2"/>
    <w:rsid w:val="00A42900"/>
    <w:rsid w:val="00A45F9B"/>
    <w:rsid w:val="00A46CB7"/>
    <w:rsid w:val="00A52DE1"/>
    <w:rsid w:val="00A56210"/>
    <w:rsid w:val="00A629C8"/>
    <w:rsid w:val="00A63C97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5CA6"/>
    <w:rsid w:val="00A94C38"/>
    <w:rsid w:val="00AA32DF"/>
    <w:rsid w:val="00AA60CE"/>
    <w:rsid w:val="00AB6D9E"/>
    <w:rsid w:val="00AC370F"/>
    <w:rsid w:val="00AC4047"/>
    <w:rsid w:val="00AC5AD0"/>
    <w:rsid w:val="00AF0163"/>
    <w:rsid w:val="00AF2B2F"/>
    <w:rsid w:val="00AF3A12"/>
    <w:rsid w:val="00AF551E"/>
    <w:rsid w:val="00B0126C"/>
    <w:rsid w:val="00B02299"/>
    <w:rsid w:val="00B024BF"/>
    <w:rsid w:val="00B05AF7"/>
    <w:rsid w:val="00B10E6F"/>
    <w:rsid w:val="00B137D3"/>
    <w:rsid w:val="00B13E97"/>
    <w:rsid w:val="00B13F8B"/>
    <w:rsid w:val="00B15D61"/>
    <w:rsid w:val="00B26346"/>
    <w:rsid w:val="00B35B11"/>
    <w:rsid w:val="00B42E47"/>
    <w:rsid w:val="00B47E91"/>
    <w:rsid w:val="00B53105"/>
    <w:rsid w:val="00B54B86"/>
    <w:rsid w:val="00B54E85"/>
    <w:rsid w:val="00B61D40"/>
    <w:rsid w:val="00B62515"/>
    <w:rsid w:val="00B636EE"/>
    <w:rsid w:val="00B637BB"/>
    <w:rsid w:val="00B64383"/>
    <w:rsid w:val="00B66BE8"/>
    <w:rsid w:val="00B73C32"/>
    <w:rsid w:val="00B767EA"/>
    <w:rsid w:val="00B81830"/>
    <w:rsid w:val="00B832E1"/>
    <w:rsid w:val="00B87265"/>
    <w:rsid w:val="00B87730"/>
    <w:rsid w:val="00B90D86"/>
    <w:rsid w:val="00B93D11"/>
    <w:rsid w:val="00BA4288"/>
    <w:rsid w:val="00BA4C03"/>
    <w:rsid w:val="00BA6A3D"/>
    <w:rsid w:val="00BA758E"/>
    <w:rsid w:val="00BC1266"/>
    <w:rsid w:val="00BC16A5"/>
    <w:rsid w:val="00BC2613"/>
    <w:rsid w:val="00BC5C74"/>
    <w:rsid w:val="00BE1D15"/>
    <w:rsid w:val="00BE4919"/>
    <w:rsid w:val="00BE51D9"/>
    <w:rsid w:val="00BE745D"/>
    <w:rsid w:val="00BF0478"/>
    <w:rsid w:val="00BF16BF"/>
    <w:rsid w:val="00BF41E9"/>
    <w:rsid w:val="00BF47CE"/>
    <w:rsid w:val="00C03309"/>
    <w:rsid w:val="00C03995"/>
    <w:rsid w:val="00C073C0"/>
    <w:rsid w:val="00C074BD"/>
    <w:rsid w:val="00C15D7C"/>
    <w:rsid w:val="00C22C76"/>
    <w:rsid w:val="00C23499"/>
    <w:rsid w:val="00C24261"/>
    <w:rsid w:val="00C32445"/>
    <w:rsid w:val="00C55BB9"/>
    <w:rsid w:val="00C60AB8"/>
    <w:rsid w:val="00C6466D"/>
    <w:rsid w:val="00C667B5"/>
    <w:rsid w:val="00C66AA7"/>
    <w:rsid w:val="00C775A5"/>
    <w:rsid w:val="00C812A6"/>
    <w:rsid w:val="00C82841"/>
    <w:rsid w:val="00C83059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2F06"/>
    <w:rsid w:val="00CC4448"/>
    <w:rsid w:val="00CC7D3C"/>
    <w:rsid w:val="00CD51C6"/>
    <w:rsid w:val="00CD6F90"/>
    <w:rsid w:val="00CE11F5"/>
    <w:rsid w:val="00CE3A64"/>
    <w:rsid w:val="00CF170A"/>
    <w:rsid w:val="00D041AE"/>
    <w:rsid w:val="00D045FA"/>
    <w:rsid w:val="00D06DFE"/>
    <w:rsid w:val="00D109E2"/>
    <w:rsid w:val="00D10F43"/>
    <w:rsid w:val="00D1634F"/>
    <w:rsid w:val="00D233F5"/>
    <w:rsid w:val="00D24BF3"/>
    <w:rsid w:val="00D259F3"/>
    <w:rsid w:val="00D27396"/>
    <w:rsid w:val="00D33256"/>
    <w:rsid w:val="00D37829"/>
    <w:rsid w:val="00D500ED"/>
    <w:rsid w:val="00D513A4"/>
    <w:rsid w:val="00D634A8"/>
    <w:rsid w:val="00D64DAD"/>
    <w:rsid w:val="00D65E3C"/>
    <w:rsid w:val="00D714BE"/>
    <w:rsid w:val="00D7218D"/>
    <w:rsid w:val="00D75514"/>
    <w:rsid w:val="00D762E9"/>
    <w:rsid w:val="00D80D22"/>
    <w:rsid w:val="00D8242A"/>
    <w:rsid w:val="00D84665"/>
    <w:rsid w:val="00D93B0F"/>
    <w:rsid w:val="00D9787A"/>
    <w:rsid w:val="00DA0296"/>
    <w:rsid w:val="00DA6B04"/>
    <w:rsid w:val="00DA6C46"/>
    <w:rsid w:val="00DB233B"/>
    <w:rsid w:val="00DB3A31"/>
    <w:rsid w:val="00DB4A18"/>
    <w:rsid w:val="00DB6F0A"/>
    <w:rsid w:val="00DC0620"/>
    <w:rsid w:val="00DC2F0A"/>
    <w:rsid w:val="00DC7F29"/>
    <w:rsid w:val="00DE0014"/>
    <w:rsid w:val="00DE41AF"/>
    <w:rsid w:val="00DE5141"/>
    <w:rsid w:val="00E00B70"/>
    <w:rsid w:val="00E041A2"/>
    <w:rsid w:val="00E05D0B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53AE3"/>
    <w:rsid w:val="00E56529"/>
    <w:rsid w:val="00E6444C"/>
    <w:rsid w:val="00E711D2"/>
    <w:rsid w:val="00E76BDE"/>
    <w:rsid w:val="00E815E2"/>
    <w:rsid w:val="00E8562B"/>
    <w:rsid w:val="00E960D1"/>
    <w:rsid w:val="00E96CF0"/>
    <w:rsid w:val="00E97C28"/>
    <w:rsid w:val="00EA0D85"/>
    <w:rsid w:val="00EA3ABE"/>
    <w:rsid w:val="00EB45FC"/>
    <w:rsid w:val="00EB7965"/>
    <w:rsid w:val="00EC5C83"/>
    <w:rsid w:val="00ED0ABB"/>
    <w:rsid w:val="00ED2450"/>
    <w:rsid w:val="00ED2DA7"/>
    <w:rsid w:val="00ED42E8"/>
    <w:rsid w:val="00EE2036"/>
    <w:rsid w:val="00EE4E09"/>
    <w:rsid w:val="00EF1379"/>
    <w:rsid w:val="00EF2872"/>
    <w:rsid w:val="00EF3C50"/>
    <w:rsid w:val="00F003DD"/>
    <w:rsid w:val="00F15E05"/>
    <w:rsid w:val="00F2120C"/>
    <w:rsid w:val="00F21B25"/>
    <w:rsid w:val="00F25913"/>
    <w:rsid w:val="00F25C69"/>
    <w:rsid w:val="00F26747"/>
    <w:rsid w:val="00F27A07"/>
    <w:rsid w:val="00F52B2E"/>
    <w:rsid w:val="00F54FF5"/>
    <w:rsid w:val="00F560C1"/>
    <w:rsid w:val="00F76C1B"/>
    <w:rsid w:val="00F83B12"/>
    <w:rsid w:val="00F84138"/>
    <w:rsid w:val="00F9115C"/>
    <w:rsid w:val="00FA61DD"/>
    <w:rsid w:val="00FA6B79"/>
    <w:rsid w:val="00FC7BE1"/>
    <w:rsid w:val="00FE1470"/>
    <w:rsid w:val="00FE259F"/>
    <w:rsid w:val="00FE35B0"/>
    <w:rsid w:val="00FF1875"/>
    <w:rsid w:val="00FF270B"/>
    <w:rsid w:val="00FF44C7"/>
    <w:rsid w:val="00FF4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A8EA-1AD4-4593-84A0-617284D7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ucionica12</cp:lastModifiedBy>
  <cp:revision>2</cp:revision>
  <cp:lastPrinted>2018-02-19T08:18:00Z</cp:lastPrinted>
  <dcterms:created xsi:type="dcterms:W3CDTF">2018-02-21T10:13:00Z</dcterms:created>
  <dcterms:modified xsi:type="dcterms:W3CDTF">2018-02-21T10:13:00Z</dcterms:modified>
</cp:coreProperties>
</file>