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C94FC8" w:rsidRPr="00136127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122B440" wp14:editId="5B69FB87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</w:t>
                            </w:r>
                            <w:r>
                              <w:t xml:space="preserve">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2B440"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0BE342B0" wp14:editId="288208D8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565EBB" w:rsidRDefault="00CA303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 w:rsidR="00E601CB">
                              <w:rPr>
                                <w:sz w:val="22"/>
                              </w:rPr>
                              <w:t>003-06/20</w:t>
                            </w:r>
                            <w:r w:rsidRPr="00565EBB">
                              <w:rPr>
                                <w:sz w:val="22"/>
                              </w:rPr>
                              <w:t>-01/1</w:t>
                            </w:r>
                          </w:p>
                          <w:p w:rsidR="004A5B26" w:rsidRPr="00237698" w:rsidRDefault="00E601CB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Ur.broj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: 2186-148-02-20</w:t>
                            </w:r>
                            <w:r w:rsidR="00197FA2" w:rsidRPr="00565EBB">
                              <w:rPr>
                                <w:sz w:val="22"/>
                              </w:rPr>
                              <w:t>-</w:t>
                            </w:r>
                            <w:r w:rsidR="00991770">
                              <w:rPr>
                                <w:sz w:val="22"/>
                              </w:rPr>
                              <w:t>3</w:t>
                            </w:r>
                          </w:p>
                          <w:p w:rsidR="00F25913" w:rsidRPr="00872C1A" w:rsidRDefault="00F25C69" w:rsidP="00016FF4">
                            <w:pPr>
                              <w:spacing w:line="276" w:lineRule="auto"/>
                              <w:rPr>
                                <w:color w:val="FF0000"/>
                                <w:sz w:val="22"/>
                              </w:rPr>
                            </w:pPr>
                            <w:r w:rsidRPr="00237698">
                              <w:rPr>
                                <w:sz w:val="22"/>
                              </w:rPr>
                              <w:t>Varaždin,</w:t>
                            </w:r>
                            <w:r w:rsidR="008A0369" w:rsidRPr="00237698">
                              <w:rPr>
                                <w:sz w:val="22"/>
                              </w:rPr>
                              <w:t xml:space="preserve"> </w:t>
                            </w:r>
                            <w:r w:rsidR="003D6AAD">
                              <w:rPr>
                                <w:sz w:val="22"/>
                              </w:rPr>
                              <w:t>20</w:t>
                            </w:r>
                            <w:r w:rsidR="00037BDD">
                              <w:rPr>
                                <w:sz w:val="22"/>
                              </w:rPr>
                              <w:t>. 3</w:t>
                            </w:r>
                            <w:r w:rsidR="00E601CB">
                              <w:rPr>
                                <w:sz w:val="22"/>
                              </w:rPr>
                              <w:t>.</w:t>
                            </w:r>
                            <w:r w:rsidR="00EA5F72">
                              <w:rPr>
                                <w:sz w:val="22"/>
                              </w:rPr>
                              <w:t xml:space="preserve"> </w:t>
                            </w:r>
                            <w:r w:rsidR="00E601CB">
                              <w:rPr>
                                <w:sz w:val="22"/>
                              </w:rPr>
                              <w:t>2020</w:t>
                            </w:r>
                            <w:r w:rsidR="00315E0A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342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565EBB" w:rsidRDefault="00CA303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 w:rsidR="00E601CB">
                        <w:rPr>
                          <w:sz w:val="22"/>
                        </w:rPr>
                        <w:t>003-06/20</w:t>
                      </w:r>
                      <w:r w:rsidRPr="00565EBB">
                        <w:rPr>
                          <w:sz w:val="22"/>
                        </w:rPr>
                        <w:t>-01/1</w:t>
                      </w:r>
                    </w:p>
                    <w:p w:rsidR="004A5B26" w:rsidRPr="00237698" w:rsidRDefault="00E601CB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Ur.broj: 2186-148-02-20</w:t>
                      </w:r>
                      <w:r w:rsidR="00197FA2" w:rsidRPr="00565EBB">
                        <w:rPr>
                          <w:sz w:val="22"/>
                        </w:rPr>
                        <w:t>-</w:t>
                      </w:r>
                      <w:r w:rsidR="00991770">
                        <w:rPr>
                          <w:sz w:val="22"/>
                        </w:rPr>
                        <w:t>3</w:t>
                      </w:r>
                    </w:p>
                    <w:p w:rsidR="00F25913" w:rsidRPr="00872C1A" w:rsidRDefault="00F25C69" w:rsidP="00016FF4">
                      <w:pPr>
                        <w:spacing w:line="276" w:lineRule="auto"/>
                        <w:rPr>
                          <w:color w:val="FF0000"/>
                          <w:sz w:val="22"/>
                        </w:rPr>
                      </w:pPr>
                      <w:r w:rsidRPr="00237698">
                        <w:rPr>
                          <w:sz w:val="22"/>
                        </w:rPr>
                        <w:t>Varaždin,</w:t>
                      </w:r>
                      <w:r w:rsidR="008A0369" w:rsidRPr="00237698">
                        <w:rPr>
                          <w:sz w:val="22"/>
                        </w:rPr>
                        <w:t xml:space="preserve"> </w:t>
                      </w:r>
                      <w:r w:rsidR="003D6AAD">
                        <w:rPr>
                          <w:sz w:val="22"/>
                        </w:rPr>
                        <w:t>20</w:t>
                      </w:r>
                      <w:bookmarkStart w:id="2" w:name="_GoBack"/>
                      <w:bookmarkEnd w:id="2"/>
                      <w:r w:rsidR="00037BDD">
                        <w:rPr>
                          <w:sz w:val="22"/>
                        </w:rPr>
                        <w:t>. 3</w:t>
                      </w:r>
                      <w:r w:rsidR="00E601CB">
                        <w:rPr>
                          <w:sz w:val="22"/>
                        </w:rPr>
                        <w:t>.</w:t>
                      </w:r>
                      <w:r w:rsidR="00EA5F72">
                        <w:rPr>
                          <w:sz w:val="22"/>
                        </w:rPr>
                        <w:t xml:space="preserve"> </w:t>
                      </w:r>
                      <w:r w:rsidR="00E601CB">
                        <w:rPr>
                          <w:sz w:val="22"/>
                        </w:rPr>
                        <w:t>2020</w:t>
                      </w:r>
                      <w:r w:rsidR="00315E0A">
                        <w:rPr>
                          <w:sz w:val="22"/>
                        </w:rPr>
                        <w:t>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315E0A" w:rsidRDefault="00315E0A" w:rsidP="00F25913"/>
    <w:p w:rsidR="0066175C" w:rsidRPr="0066175C" w:rsidRDefault="009E4AF0" w:rsidP="009E4AF0">
      <w:pPr>
        <w:rPr>
          <w:sz w:val="28"/>
          <w:szCs w:val="28"/>
        </w:rPr>
      </w:pPr>
      <w:r w:rsidRPr="009E4AF0">
        <w:rPr>
          <w:sz w:val="28"/>
          <w:szCs w:val="28"/>
        </w:rPr>
        <w:t>Na temelju članka 57. stavka 2. Statuta Gospodarske škole Varaždin, sazivam</w:t>
      </w:r>
      <w:r>
        <w:rPr>
          <w:sz w:val="28"/>
          <w:szCs w:val="28"/>
        </w:rPr>
        <w:t xml:space="preserve"> treću sjednicu Školskog odbora </w:t>
      </w:r>
      <w:r w:rsidR="0066175C" w:rsidRPr="0066175C">
        <w:rPr>
          <w:sz w:val="28"/>
          <w:szCs w:val="28"/>
        </w:rPr>
        <w:t>koja će se održati elektronskim putem</w:t>
      </w:r>
      <w:r w:rsidR="001765C8">
        <w:rPr>
          <w:sz w:val="28"/>
          <w:szCs w:val="28"/>
        </w:rPr>
        <w:t xml:space="preserve"> zbog novonastale situacije (korona virus) </w:t>
      </w:r>
      <w:r w:rsidR="0066175C" w:rsidRPr="0066175C">
        <w:rPr>
          <w:sz w:val="28"/>
          <w:szCs w:val="28"/>
        </w:rPr>
        <w:t xml:space="preserve">  u </w:t>
      </w:r>
      <w:r w:rsidR="0066175C" w:rsidRPr="00442950">
        <w:rPr>
          <w:b/>
          <w:sz w:val="28"/>
          <w:szCs w:val="28"/>
        </w:rPr>
        <w:t>PONEDJELJAK</w:t>
      </w:r>
      <w:r w:rsidR="0066175C" w:rsidRPr="0066175C">
        <w:rPr>
          <w:sz w:val="28"/>
          <w:szCs w:val="28"/>
        </w:rPr>
        <w:t>, 23. 3 2020. godine u</w:t>
      </w:r>
    </w:p>
    <w:p w:rsidR="00991770" w:rsidRPr="0066175C" w:rsidRDefault="001765C8" w:rsidP="0066175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vremenu od 10,00 do 11,3</w:t>
      </w:r>
      <w:r w:rsidR="0066175C" w:rsidRPr="0066175C">
        <w:rPr>
          <w:sz w:val="28"/>
          <w:szCs w:val="28"/>
        </w:rPr>
        <w:t>0 sati</w:t>
      </w:r>
      <w:r>
        <w:rPr>
          <w:sz w:val="28"/>
          <w:szCs w:val="28"/>
        </w:rPr>
        <w:t xml:space="preserve"> u kojem roku su članovi Školskog odbora dužni dostaviti svoje očitovanje na e-mail škole: </w:t>
      </w:r>
      <w:hyperlink r:id="rId9" w:history="1">
        <w:r w:rsidRPr="000F1788">
          <w:rPr>
            <w:rStyle w:val="Hiperveza"/>
            <w:sz w:val="28"/>
            <w:szCs w:val="28"/>
          </w:rPr>
          <w:t>gospodarska@ss-gospodarska-vz.skole.hr</w:t>
        </w:r>
      </w:hyperlink>
      <w:r>
        <w:rPr>
          <w:sz w:val="28"/>
          <w:szCs w:val="28"/>
        </w:rPr>
        <w:t xml:space="preserve"> ili na email ravnateljice: </w:t>
      </w:r>
      <w:hyperlink r:id="rId10" w:history="1">
        <w:r w:rsidRPr="000F1788">
          <w:rPr>
            <w:rStyle w:val="Hiperveza"/>
            <w:sz w:val="28"/>
            <w:szCs w:val="28"/>
          </w:rPr>
          <w:t>kalogjera@gmail.com</w:t>
        </w:r>
      </w:hyperlink>
      <w:r>
        <w:rPr>
          <w:sz w:val="28"/>
          <w:szCs w:val="28"/>
        </w:rPr>
        <w:t xml:space="preserve"> zb</w:t>
      </w:r>
      <w:r w:rsidR="00E84419">
        <w:rPr>
          <w:sz w:val="28"/>
          <w:szCs w:val="28"/>
        </w:rPr>
        <w:t>og teškoća</w:t>
      </w:r>
      <w:r>
        <w:rPr>
          <w:sz w:val="28"/>
          <w:szCs w:val="28"/>
        </w:rPr>
        <w:t xml:space="preserve"> s elektronskom poštom skole.hr</w:t>
      </w:r>
    </w:p>
    <w:p w:rsidR="0066175C" w:rsidRPr="0066175C" w:rsidRDefault="0066175C" w:rsidP="0066175C">
      <w:pPr>
        <w:spacing w:line="276" w:lineRule="auto"/>
        <w:jc w:val="center"/>
        <w:rPr>
          <w:b/>
          <w:sz w:val="28"/>
          <w:szCs w:val="28"/>
        </w:rPr>
      </w:pPr>
    </w:p>
    <w:p w:rsidR="00203EEC" w:rsidRPr="0066175C" w:rsidRDefault="00CA3035" w:rsidP="0066175C">
      <w:pPr>
        <w:jc w:val="center"/>
        <w:rPr>
          <w:b/>
          <w:sz w:val="28"/>
          <w:szCs w:val="28"/>
        </w:rPr>
      </w:pPr>
      <w:r w:rsidRPr="0066175C">
        <w:rPr>
          <w:b/>
          <w:sz w:val="28"/>
          <w:szCs w:val="28"/>
        </w:rPr>
        <w:t>DNEVNI RED:</w:t>
      </w:r>
    </w:p>
    <w:p w:rsidR="00991770" w:rsidRDefault="00991770" w:rsidP="001B7FE2">
      <w:pPr>
        <w:jc w:val="center"/>
        <w:rPr>
          <w:b/>
          <w:sz w:val="24"/>
          <w:szCs w:val="24"/>
        </w:rPr>
      </w:pPr>
    </w:p>
    <w:p w:rsidR="006269E7" w:rsidRPr="006441DB" w:rsidRDefault="006269E7" w:rsidP="006269E7">
      <w:pPr>
        <w:rPr>
          <w:sz w:val="24"/>
          <w:szCs w:val="24"/>
        </w:rPr>
      </w:pPr>
    </w:p>
    <w:p w:rsidR="00CB4E52" w:rsidRPr="00572AF4" w:rsidRDefault="00CB4E52" w:rsidP="00572AF4">
      <w:pPr>
        <w:spacing w:line="276" w:lineRule="auto"/>
        <w:rPr>
          <w:sz w:val="24"/>
          <w:szCs w:val="24"/>
        </w:rPr>
      </w:pPr>
    </w:p>
    <w:p w:rsidR="00991770" w:rsidRDefault="00991770" w:rsidP="00500CA0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Davanje </w:t>
      </w:r>
      <w:r w:rsidR="00B91502">
        <w:rPr>
          <w:sz w:val="24"/>
          <w:szCs w:val="24"/>
        </w:rPr>
        <w:t xml:space="preserve">prethodne </w:t>
      </w:r>
      <w:r>
        <w:rPr>
          <w:sz w:val="24"/>
          <w:szCs w:val="24"/>
        </w:rPr>
        <w:t>suglasnosti ravnateljici za zasnivanje radnog odnosa po objavljenom natječaju za nastavnika geografije i nastavnika strukovnih predmeta iz područja ekonomije</w:t>
      </w:r>
    </w:p>
    <w:p w:rsidR="00991770" w:rsidRDefault="00991770" w:rsidP="00500CA0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BA6C19" w:rsidRDefault="00BA6C19" w:rsidP="00BA6C19">
      <w:pPr>
        <w:spacing w:line="276" w:lineRule="auto"/>
        <w:rPr>
          <w:sz w:val="24"/>
          <w:szCs w:val="24"/>
        </w:rPr>
      </w:pPr>
    </w:p>
    <w:p w:rsidR="00BA6C19" w:rsidRDefault="00BA6C19" w:rsidP="00BA6C19">
      <w:pPr>
        <w:spacing w:line="276" w:lineRule="auto"/>
        <w:rPr>
          <w:sz w:val="24"/>
          <w:szCs w:val="24"/>
        </w:rPr>
      </w:pPr>
    </w:p>
    <w:p w:rsidR="00991770" w:rsidRDefault="00991770" w:rsidP="00BA6C19">
      <w:pPr>
        <w:spacing w:line="276" w:lineRule="auto"/>
        <w:rPr>
          <w:sz w:val="24"/>
          <w:szCs w:val="24"/>
        </w:rPr>
      </w:pPr>
    </w:p>
    <w:p w:rsidR="00991770" w:rsidRPr="000253EC" w:rsidRDefault="001765C8" w:rsidP="00BA6C1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Molim Vas da se očitujete u gore navedenom vremenu jeste li suglasni s navedenom točkom Dnevnog reda. </w:t>
      </w:r>
    </w:p>
    <w:p w:rsidR="001765C8" w:rsidRDefault="001765C8" w:rsidP="00F25913">
      <w:pPr>
        <w:ind w:left="5040"/>
        <w:rPr>
          <w:sz w:val="24"/>
          <w:szCs w:val="24"/>
        </w:rPr>
      </w:pPr>
    </w:p>
    <w:p w:rsidR="001765C8" w:rsidRDefault="001765C8" w:rsidP="00F25913">
      <w:pPr>
        <w:ind w:left="5040"/>
        <w:rPr>
          <w:sz w:val="24"/>
          <w:szCs w:val="24"/>
        </w:rPr>
      </w:pPr>
    </w:p>
    <w:p w:rsidR="00F25913" w:rsidRPr="003B64AA" w:rsidRDefault="00687A13" w:rsidP="00F25913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</w:t>
      </w:r>
      <w:r w:rsidR="001A5C72" w:rsidRPr="003B64AA">
        <w:rPr>
          <w:sz w:val="24"/>
          <w:szCs w:val="24"/>
        </w:rPr>
        <w:t>:</w:t>
      </w:r>
    </w:p>
    <w:p w:rsidR="00F25913" w:rsidRPr="003B64AA" w:rsidRDefault="00F25913" w:rsidP="00F25913">
      <w:pPr>
        <w:ind w:left="5040"/>
        <w:rPr>
          <w:sz w:val="24"/>
          <w:szCs w:val="24"/>
        </w:rPr>
      </w:pPr>
    </w:p>
    <w:p w:rsidR="00281622" w:rsidRDefault="009E76F4" w:rsidP="00054DBF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913" w:rsidRPr="003B64AA">
        <w:rPr>
          <w:sz w:val="24"/>
          <w:szCs w:val="24"/>
        </w:rPr>
        <w:t xml:space="preserve">Tomislav </w:t>
      </w:r>
      <w:proofErr w:type="spellStart"/>
      <w:r w:rsidR="00F25913" w:rsidRPr="003B64AA">
        <w:rPr>
          <w:sz w:val="24"/>
          <w:szCs w:val="24"/>
        </w:rPr>
        <w:t>Purgarić</w:t>
      </w:r>
      <w:proofErr w:type="spellEnd"/>
      <w:r w:rsidR="00F25913" w:rsidRPr="003B64AA">
        <w:rPr>
          <w:sz w:val="24"/>
          <w:szCs w:val="24"/>
        </w:rPr>
        <w:t>, prof.</w:t>
      </w: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172086">
      <w:pPr>
        <w:rPr>
          <w:sz w:val="24"/>
          <w:szCs w:val="24"/>
        </w:rPr>
      </w:pP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034D4">
      <w:pPr>
        <w:rPr>
          <w:sz w:val="24"/>
          <w:szCs w:val="24"/>
        </w:rPr>
      </w:pP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A4BA0">
      <w:pPr>
        <w:rPr>
          <w:sz w:val="24"/>
          <w:szCs w:val="24"/>
        </w:rPr>
      </w:pPr>
    </w:p>
    <w:sectPr w:rsidR="00EA5F7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64E" w:rsidRDefault="0035664E">
      <w:r>
        <w:separator/>
      </w:r>
    </w:p>
  </w:endnote>
  <w:endnote w:type="continuationSeparator" w:id="0">
    <w:p w:rsidR="0035664E" w:rsidRDefault="0035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64E" w:rsidRDefault="0035664E">
      <w:r>
        <w:separator/>
      </w:r>
    </w:p>
  </w:footnote>
  <w:footnote w:type="continuationSeparator" w:id="0">
    <w:p w:rsidR="0035664E" w:rsidRDefault="00356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9DE87CD6"/>
    <w:lvl w:ilvl="0" w:tplc="84D44A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39168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13"/>
    <w:rsid w:val="00000277"/>
    <w:rsid w:val="00001AB6"/>
    <w:rsid w:val="00002BEE"/>
    <w:rsid w:val="000034D4"/>
    <w:rsid w:val="0000688D"/>
    <w:rsid w:val="0001630E"/>
    <w:rsid w:val="00016FF4"/>
    <w:rsid w:val="00017EE4"/>
    <w:rsid w:val="00022475"/>
    <w:rsid w:val="000253EC"/>
    <w:rsid w:val="00026357"/>
    <w:rsid w:val="00030FA5"/>
    <w:rsid w:val="0003132B"/>
    <w:rsid w:val="00032AAF"/>
    <w:rsid w:val="0003344D"/>
    <w:rsid w:val="0003622A"/>
    <w:rsid w:val="000377B9"/>
    <w:rsid w:val="00037BDD"/>
    <w:rsid w:val="00041B35"/>
    <w:rsid w:val="0004671B"/>
    <w:rsid w:val="00047317"/>
    <w:rsid w:val="00051A4F"/>
    <w:rsid w:val="000530AE"/>
    <w:rsid w:val="00054DBF"/>
    <w:rsid w:val="00064240"/>
    <w:rsid w:val="00066BA4"/>
    <w:rsid w:val="00067AF6"/>
    <w:rsid w:val="0007157E"/>
    <w:rsid w:val="0007251D"/>
    <w:rsid w:val="00072662"/>
    <w:rsid w:val="00077C9A"/>
    <w:rsid w:val="0008111F"/>
    <w:rsid w:val="000823FE"/>
    <w:rsid w:val="00083A51"/>
    <w:rsid w:val="0008586F"/>
    <w:rsid w:val="000859A4"/>
    <w:rsid w:val="000859AD"/>
    <w:rsid w:val="000933CC"/>
    <w:rsid w:val="00096E92"/>
    <w:rsid w:val="000A0037"/>
    <w:rsid w:val="000A086F"/>
    <w:rsid w:val="000A1A87"/>
    <w:rsid w:val="000A4BA0"/>
    <w:rsid w:val="000A6753"/>
    <w:rsid w:val="000B67CD"/>
    <w:rsid w:val="000C0C90"/>
    <w:rsid w:val="000C3015"/>
    <w:rsid w:val="000D1B0C"/>
    <w:rsid w:val="000D2894"/>
    <w:rsid w:val="000D3A47"/>
    <w:rsid w:val="000D4632"/>
    <w:rsid w:val="000D716F"/>
    <w:rsid w:val="000E28F3"/>
    <w:rsid w:val="000E2DA2"/>
    <w:rsid w:val="000E672B"/>
    <w:rsid w:val="000E6DDD"/>
    <w:rsid w:val="000F4BE6"/>
    <w:rsid w:val="000F5E4D"/>
    <w:rsid w:val="000F6B5C"/>
    <w:rsid w:val="001003AA"/>
    <w:rsid w:val="00103945"/>
    <w:rsid w:val="00104A23"/>
    <w:rsid w:val="00122417"/>
    <w:rsid w:val="00132D24"/>
    <w:rsid w:val="00132DD0"/>
    <w:rsid w:val="00133C3F"/>
    <w:rsid w:val="00136127"/>
    <w:rsid w:val="0014041C"/>
    <w:rsid w:val="00142809"/>
    <w:rsid w:val="001435C2"/>
    <w:rsid w:val="001460DE"/>
    <w:rsid w:val="001523FE"/>
    <w:rsid w:val="0015489F"/>
    <w:rsid w:val="0015566A"/>
    <w:rsid w:val="00164274"/>
    <w:rsid w:val="00167DF7"/>
    <w:rsid w:val="00170A89"/>
    <w:rsid w:val="00172086"/>
    <w:rsid w:val="001734B1"/>
    <w:rsid w:val="0017557A"/>
    <w:rsid w:val="00175F79"/>
    <w:rsid w:val="001765C8"/>
    <w:rsid w:val="00180DFB"/>
    <w:rsid w:val="00186282"/>
    <w:rsid w:val="00196386"/>
    <w:rsid w:val="00197005"/>
    <w:rsid w:val="00197FA2"/>
    <w:rsid w:val="001A1B13"/>
    <w:rsid w:val="001A2484"/>
    <w:rsid w:val="001A2B98"/>
    <w:rsid w:val="001A5C72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C690D"/>
    <w:rsid w:val="001D36E6"/>
    <w:rsid w:val="001D5894"/>
    <w:rsid w:val="001D5B05"/>
    <w:rsid w:val="001E0D21"/>
    <w:rsid w:val="001E2E66"/>
    <w:rsid w:val="001E35C9"/>
    <w:rsid w:val="001E3B22"/>
    <w:rsid w:val="001E4187"/>
    <w:rsid w:val="001E5504"/>
    <w:rsid w:val="001E6330"/>
    <w:rsid w:val="001F25AB"/>
    <w:rsid w:val="001F62BA"/>
    <w:rsid w:val="001F6621"/>
    <w:rsid w:val="001F7570"/>
    <w:rsid w:val="00200184"/>
    <w:rsid w:val="002029C6"/>
    <w:rsid w:val="00202D87"/>
    <w:rsid w:val="002031DC"/>
    <w:rsid w:val="00203EEC"/>
    <w:rsid w:val="0020438F"/>
    <w:rsid w:val="00207982"/>
    <w:rsid w:val="0021469B"/>
    <w:rsid w:val="00216009"/>
    <w:rsid w:val="00225A1E"/>
    <w:rsid w:val="002324EE"/>
    <w:rsid w:val="002343AB"/>
    <w:rsid w:val="00236BA8"/>
    <w:rsid w:val="00237698"/>
    <w:rsid w:val="00240D77"/>
    <w:rsid w:val="00240D96"/>
    <w:rsid w:val="0024183F"/>
    <w:rsid w:val="00241F3C"/>
    <w:rsid w:val="00241FDB"/>
    <w:rsid w:val="00245A12"/>
    <w:rsid w:val="002472DE"/>
    <w:rsid w:val="0026620A"/>
    <w:rsid w:val="002669E0"/>
    <w:rsid w:val="0027126F"/>
    <w:rsid w:val="00272D8D"/>
    <w:rsid w:val="002768B8"/>
    <w:rsid w:val="00276AA4"/>
    <w:rsid w:val="00281270"/>
    <w:rsid w:val="00281622"/>
    <w:rsid w:val="00283F22"/>
    <w:rsid w:val="00285A8F"/>
    <w:rsid w:val="00286432"/>
    <w:rsid w:val="00292CC3"/>
    <w:rsid w:val="002A380E"/>
    <w:rsid w:val="002A404B"/>
    <w:rsid w:val="002A4FCE"/>
    <w:rsid w:val="002A6DAC"/>
    <w:rsid w:val="002B0084"/>
    <w:rsid w:val="002B5ABD"/>
    <w:rsid w:val="002B5C97"/>
    <w:rsid w:val="002B65CF"/>
    <w:rsid w:val="002C2BFD"/>
    <w:rsid w:val="002C2D9F"/>
    <w:rsid w:val="002C49AA"/>
    <w:rsid w:val="002D3E22"/>
    <w:rsid w:val="002E084C"/>
    <w:rsid w:val="002E1228"/>
    <w:rsid w:val="002E42B8"/>
    <w:rsid w:val="002E5A7D"/>
    <w:rsid w:val="002E6264"/>
    <w:rsid w:val="002E63CC"/>
    <w:rsid w:val="002E71A6"/>
    <w:rsid w:val="002F0D8D"/>
    <w:rsid w:val="00301917"/>
    <w:rsid w:val="00301DE3"/>
    <w:rsid w:val="0030227C"/>
    <w:rsid w:val="0030396C"/>
    <w:rsid w:val="00312A94"/>
    <w:rsid w:val="00315BDA"/>
    <w:rsid w:val="00315E0A"/>
    <w:rsid w:val="00317805"/>
    <w:rsid w:val="00320DA3"/>
    <w:rsid w:val="00324AD4"/>
    <w:rsid w:val="003306AE"/>
    <w:rsid w:val="003310F7"/>
    <w:rsid w:val="003328F2"/>
    <w:rsid w:val="00332EE2"/>
    <w:rsid w:val="0034228C"/>
    <w:rsid w:val="003426F7"/>
    <w:rsid w:val="00342AA5"/>
    <w:rsid w:val="003439CE"/>
    <w:rsid w:val="00343BEB"/>
    <w:rsid w:val="00346D2F"/>
    <w:rsid w:val="003515DE"/>
    <w:rsid w:val="0035664E"/>
    <w:rsid w:val="0036648D"/>
    <w:rsid w:val="00366DC6"/>
    <w:rsid w:val="00367642"/>
    <w:rsid w:val="00373955"/>
    <w:rsid w:val="003761AF"/>
    <w:rsid w:val="0037718D"/>
    <w:rsid w:val="0038783B"/>
    <w:rsid w:val="00391C46"/>
    <w:rsid w:val="00394120"/>
    <w:rsid w:val="00396A7B"/>
    <w:rsid w:val="003A13CD"/>
    <w:rsid w:val="003A32FC"/>
    <w:rsid w:val="003A6F43"/>
    <w:rsid w:val="003A6F81"/>
    <w:rsid w:val="003B0BF7"/>
    <w:rsid w:val="003B5461"/>
    <w:rsid w:val="003B64AA"/>
    <w:rsid w:val="003B70BC"/>
    <w:rsid w:val="003C4A07"/>
    <w:rsid w:val="003C4BB9"/>
    <w:rsid w:val="003D4BB4"/>
    <w:rsid w:val="003D6AAD"/>
    <w:rsid w:val="003E00B6"/>
    <w:rsid w:val="003E0957"/>
    <w:rsid w:val="003E0B3D"/>
    <w:rsid w:val="003E2D54"/>
    <w:rsid w:val="003E2F8A"/>
    <w:rsid w:val="003E5071"/>
    <w:rsid w:val="003E67D0"/>
    <w:rsid w:val="003F1AB0"/>
    <w:rsid w:val="003F3849"/>
    <w:rsid w:val="003F5B9C"/>
    <w:rsid w:val="00406E37"/>
    <w:rsid w:val="00410719"/>
    <w:rsid w:val="00412D7F"/>
    <w:rsid w:val="00413202"/>
    <w:rsid w:val="004172AF"/>
    <w:rsid w:val="00421223"/>
    <w:rsid w:val="00424869"/>
    <w:rsid w:val="00431374"/>
    <w:rsid w:val="0043226B"/>
    <w:rsid w:val="004330CC"/>
    <w:rsid w:val="0043408E"/>
    <w:rsid w:val="0043495E"/>
    <w:rsid w:val="00440D64"/>
    <w:rsid w:val="00442950"/>
    <w:rsid w:val="004475F9"/>
    <w:rsid w:val="00455E1C"/>
    <w:rsid w:val="0045656E"/>
    <w:rsid w:val="00456AF6"/>
    <w:rsid w:val="0046011B"/>
    <w:rsid w:val="0046051E"/>
    <w:rsid w:val="004613B8"/>
    <w:rsid w:val="004630CA"/>
    <w:rsid w:val="0048442B"/>
    <w:rsid w:val="00484E08"/>
    <w:rsid w:val="004936B6"/>
    <w:rsid w:val="004A25E6"/>
    <w:rsid w:val="004A5B26"/>
    <w:rsid w:val="004A67EA"/>
    <w:rsid w:val="004A7A09"/>
    <w:rsid w:val="004B0EC9"/>
    <w:rsid w:val="004B1508"/>
    <w:rsid w:val="004B260B"/>
    <w:rsid w:val="004B653E"/>
    <w:rsid w:val="004C026D"/>
    <w:rsid w:val="004C2564"/>
    <w:rsid w:val="004C7914"/>
    <w:rsid w:val="004D0210"/>
    <w:rsid w:val="004D36C3"/>
    <w:rsid w:val="004D373C"/>
    <w:rsid w:val="004D54ED"/>
    <w:rsid w:val="004E2170"/>
    <w:rsid w:val="004E5151"/>
    <w:rsid w:val="004E5C39"/>
    <w:rsid w:val="004F1041"/>
    <w:rsid w:val="004F3419"/>
    <w:rsid w:val="004F3524"/>
    <w:rsid w:val="004F470B"/>
    <w:rsid w:val="00500CA0"/>
    <w:rsid w:val="005013AF"/>
    <w:rsid w:val="005015D6"/>
    <w:rsid w:val="00502068"/>
    <w:rsid w:val="00505567"/>
    <w:rsid w:val="00505604"/>
    <w:rsid w:val="00507F05"/>
    <w:rsid w:val="005173AE"/>
    <w:rsid w:val="00524ABC"/>
    <w:rsid w:val="0052529D"/>
    <w:rsid w:val="00526624"/>
    <w:rsid w:val="00532B93"/>
    <w:rsid w:val="0053356A"/>
    <w:rsid w:val="005351B9"/>
    <w:rsid w:val="005351DD"/>
    <w:rsid w:val="00536CEA"/>
    <w:rsid w:val="00550CCC"/>
    <w:rsid w:val="00552D53"/>
    <w:rsid w:val="00553E8F"/>
    <w:rsid w:val="00553F68"/>
    <w:rsid w:val="00553FB4"/>
    <w:rsid w:val="00565EBB"/>
    <w:rsid w:val="00572AF4"/>
    <w:rsid w:val="00573D4B"/>
    <w:rsid w:val="00580CBA"/>
    <w:rsid w:val="005825A0"/>
    <w:rsid w:val="00584476"/>
    <w:rsid w:val="00586FE2"/>
    <w:rsid w:val="00597128"/>
    <w:rsid w:val="005976F8"/>
    <w:rsid w:val="005A2DBB"/>
    <w:rsid w:val="005A330F"/>
    <w:rsid w:val="005A3F0F"/>
    <w:rsid w:val="005A4B10"/>
    <w:rsid w:val="005B0CDC"/>
    <w:rsid w:val="005B67F1"/>
    <w:rsid w:val="005B6CC3"/>
    <w:rsid w:val="005B6FFE"/>
    <w:rsid w:val="005B72D4"/>
    <w:rsid w:val="005C1C72"/>
    <w:rsid w:val="005C6955"/>
    <w:rsid w:val="005D12EE"/>
    <w:rsid w:val="005D1FFE"/>
    <w:rsid w:val="005E1071"/>
    <w:rsid w:val="005E15F7"/>
    <w:rsid w:val="005E79C2"/>
    <w:rsid w:val="005F06FE"/>
    <w:rsid w:val="005F22BF"/>
    <w:rsid w:val="005F55FC"/>
    <w:rsid w:val="005F6239"/>
    <w:rsid w:val="006012C8"/>
    <w:rsid w:val="006130F5"/>
    <w:rsid w:val="00617DA5"/>
    <w:rsid w:val="0062093A"/>
    <w:rsid w:val="006269E7"/>
    <w:rsid w:val="006336E9"/>
    <w:rsid w:val="00634722"/>
    <w:rsid w:val="006347F9"/>
    <w:rsid w:val="006441DB"/>
    <w:rsid w:val="00647B9E"/>
    <w:rsid w:val="00651540"/>
    <w:rsid w:val="00652BAC"/>
    <w:rsid w:val="006609E8"/>
    <w:rsid w:val="006609EF"/>
    <w:rsid w:val="006613B6"/>
    <w:rsid w:val="0066175C"/>
    <w:rsid w:val="006624E4"/>
    <w:rsid w:val="00662954"/>
    <w:rsid w:val="00664C87"/>
    <w:rsid w:val="0066521D"/>
    <w:rsid w:val="0067173B"/>
    <w:rsid w:val="00673333"/>
    <w:rsid w:val="006752DC"/>
    <w:rsid w:val="006856FF"/>
    <w:rsid w:val="00686A52"/>
    <w:rsid w:val="00687A13"/>
    <w:rsid w:val="00691442"/>
    <w:rsid w:val="00693A5F"/>
    <w:rsid w:val="006947BF"/>
    <w:rsid w:val="006A1F88"/>
    <w:rsid w:val="006A3486"/>
    <w:rsid w:val="006A3DA1"/>
    <w:rsid w:val="006A5CBD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D4253"/>
    <w:rsid w:val="006E0AE7"/>
    <w:rsid w:val="006E3A5F"/>
    <w:rsid w:val="006E46FB"/>
    <w:rsid w:val="006E669F"/>
    <w:rsid w:val="006E6A12"/>
    <w:rsid w:val="006F0339"/>
    <w:rsid w:val="006F0827"/>
    <w:rsid w:val="007062D2"/>
    <w:rsid w:val="007106D7"/>
    <w:rsid w:val="00710965"/>
    <w:rsid w:val="00711605"/>
    <w:rsid w:val="007116B5"/>
    <w:rsid w:val="007134A2"/>
    <w:rsid w:val="00715C3F"/>
    <w:rsid w:val="00716B78"/>
    <w:rsid w:val="00721266"/>
    <w:rsid w:val="00723E26"/>
    <w:rsid w:val="00737E38"/>
    <w:rsid w:val="0074367E"/>
    <w:rsid w:val="00747683"/>
    <w:rsid w:val="00747756"/>
    <w:rsid w:val="0075190A"/>
    <w:rsid w:val="00752106"/>
    <w:rsid w:val="0075327A"/>
    <w:rsid w:val="00754ADE"/>
    <w:rsid w:val="00761FC0"/>
    <w:rsid w:val="007622FD"/>
    <w:rsid w:val="00764509"/>
    <w:rsid w:val="00766EBF"/>
    <w:rsid w:val="0077065C"/>
    <w:rsid w:val="00780768"/>
    <w:rsid w:val="0078117B"/>
    <w:rsid w:val="00781492"/>
    <w:rsid w:val="007853C8"/>
    <w:rsid w:val="00793D55"/>
    <w:rsid w:val="007958E3"/>
    <w:rsid w:val="007B0D59"/>
    <w:rsid w:val="007B1CA4"/>
    <w:rsid w:val="007B28AC"/>
    <w:rsid w:val="007B6648"/>
    <w:rsid w:val="007C4B12"/>
    <w:rsid w:val="007C5990"/>
    <w:rsid w:val="007D4E76"/>
    <w:rsid w:val="007E06FE"/>
    <w:rsid w:val="007E39FA"/>
    <w:rsid w:val="007E4C56"/>
    <w:rsid w:val="007E5D44"/>
    <w:rsid w:val="007E780F"/>
    <w:rsid w:val="007F101C"/>
    <w:rsid w:val="007F1AE2"/>
    <w:rsid w:val="007F62D6"/>
    <w:rsid w:val="007F669D"/>
    <w:rsid w:val="007F6A66"/>
    <w:rsid w:val="007F6D26"/>
    <w:rsid w:val="008008D0"/>
    <w:rsid w:val="00801674"/>
    <w:rsid w:val="0080514F"/>
    <w:rsid w:val="00811D72"/>
    <w:rsid w:val="00812DBA"/>
    <w:rsid w:val="00813592"/>
    <w:rsid w:val="00816C92"/>
    <w:rsid w:val="00817AA3"/>
    <w:rsid w:val="00820EEC"/>
    <w:rsid w:val="00822020"/>
    <w:rsid w:val="00824716"/>
    <w:rsid w:val="00835E13"/>
    <w:rsid w:val="00854846"/>
    <w:rsid w:val="00857D77"/>
    <w:rsid w:val="00861A09"/>
    <w:rsid w:val="0086797E"/>
    <w:rsid w:val="00872C1A"/>
    <w:rsid w:val="00872F67"/>
    <w:rsid w:val="008835D8"/>
    <w:rsid w:val="00883666"/>
    <w:rsid w:val="00884E88"/>
    <w:rsid w:val="00885526"/>
    <w:rsid w:val="00892B43"/>
    <w:rsid w:val="008959E9"/>
    <w:rsid w:val="008A0369"/>
    <w:rsid w:val="008A25C5"/>
    <w:rsid w:val="008A506A"/>
    <w:rsid w:val="008B1324"/>
    <w:rsid w:val="008B2E82"/>
    <w:rsid w:val="008B329C"/>
    <w:rsid w:val="008B54D7"/>
    <w:rsid w:val="008B5F6D"/>
    <w:rsid w:val="008B608E"/>
    <w:rsid w:val="008B7A2E"/>
    <w:rsid w:val="008C0D03"/>
    <w:rsid w:val="008C31A6"/>
    <w:rsid w:val="008C6F71"/>
    <w:rsid w:val="008C727D"/>
    <w:rsid w:val="008D5490"/>
    <w:rsid w:val="008E037D"/>
    <w:rsid w:val="008E0A97"/>
    <w:rsid w:val="008E0C6E"/>
    <w:rsid w:val="008E2CF3"/>
    <w:rsid w:val="008E4320"/>
    <w:rsid w:val="008F10DA"/>
    <w:rsid w:val="00904205"/>
    <w:rsid w:val="0090560F"/>
    <w:rsid w:val="00907B5D"/>
    <w:rsid w:val="00912E79"/>
    <w:rsid w:val="009157D9"/>
    <w:rsid w:val="00920B6F"/>
    <w:rsid w:val="009214D7"/>
    <w:rsid w:val="009267C2"/>
    <w:rsid w:val="00927AB0"/>
    <w:rsid w:val="00941728"/>
    <w:rsid w:val="00942B2E"/>
    <w:rsid w:val="00943197"/>
    <w:rsid w:val="00945425"/>
    <w:rsid w:val="009506D1"/>
    <w:rsid w:val="009532B1"/>
    <w:rsid w:val="00954111"/>
    <w:rsid w:val="00954FD9"/>
    <w:rsid w:val="009551D2"/>
    <w:rsid w:val="00955C54"/>
    <w:rsid w:val="00955D83"/>
    <w:rsid w:val="0096527F"/>
    <w:rsid w:val="00974533"/>
    <w:rsid w:val="00976E4E"/>
    <w:rsid w:val="00977F45"/>
    <w:rsid w:val="00980207"/>
    <w:rsid w:val="009872C9"/>
    <w:rsid w:val="00991770"/>
    <w:rsid w:val="00991D2F"/>
    <w:rsid w:val="009A3A19"/>
    <w:rsid w:val="009B1AF7"/>
    <w:rsid w:val="009B237D"/>
    <w:rsid w:val="009C01F7"/>
    <w:rsid w:val="009C08CB"/>
    <w:rsid w:val="009C266B"/>
    <w:rsid w:val="009C4A98"/>
    <w:rsid w:val="009C7DED"/>
    <w:rsid w:val="009D2274"/>
    <w:rsid w:val="009D2B77"/>
    <w:rsid w:val="009D45C8"/>
    <w:rsid w:val="009E0D92"/>
    <w:rsid w:val="009E32E0"/>
    <w:rsid w:val="009E4AF0"/>
    <w:rsid w:val="009E5126"/>
    <w:rsid w:val="009E6BDD"/>
    <w:rsid w:val="009E76F4"/>
    <w:rsid w:val="009E7974"/>
    <w:rsid w:val="009F1569"/>
    <w:rsid w:val="009F1594"/>
    <w:rsid w:val="009F3C67"/>
    <w:rsid w:val="009F3D85"/>
    <w:rsid w:val="009F497D"/>
    <w:rsid w:val="009F4C67"/>
    <w:rsid w:val="009F5637"/>
    <w:rsid w:val="009F5EF4"/>
    <w:rsid w:val="00A03917"/>
    <w:rsid w:val="00A04D17"/>
    <w:rsid w:val="00A07F94"/>
    <w:rsid w:val="00A20493"/>
    <w:rsid w:val="00A30A5C"/>
    <w:rsid w:val="00A312D2"/>
    <w:rsid w:val="00A32549"/>
    <w:rsid w:val="00A418B7"/>
    <w:rsid w:val="00A42900"/>
    <w:rsid w:val="00A44128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56D8"/>
    <w:rsid w:val="00A85CA6"/>
    <w:rsid w:val="00A93B8E"/>
    <w:rsid w:val="00A94C38"/>
    <w:rsid w:val="00AA32DF"/>
    <w:rsid w:val="00AA60CE"/>
    <w:rsid w:val="00AB6D9E"/>
    <w:rsid w:val="00AB6F3A"/>
    <w:rsid w:val="00AC370F"/>
    <w:rsid w:val="00AC4047"/>
    <w:rsid w:val="00AC5AD0"/>
    <w:rsid w:val="00AF0163"/>
    <w:rsid w:val="00AF2B2F"/>
    <w:rsid w:val="00AF3A12"/>
    <w:rsid w:val="00AF4724"/>
    <w:rsid w:val="00AF551E"/>
    <w:rsid w:val="00B0126C"/>
    <w:rsid w:val="00B02299"/>
    <w:rsid w:val="00B024BF"/>
    <w:rsid w:val="00B02C4F"/>
    <w:rsid w:val="00B037EA"/>
    <w:rsid w:val="00B05AF7"/>
    <w:rsid w:val="00B10E6F"/>
    <w:rsid w:val="00B137D3"/>
    <w:rsid w:val="00B1397F"/>
    <w:rsid w:val="00B13F8B"/>
    <w:rsid w:val="00B15D61"/>
    <w:rsid w:val="00B26346"/>
    <w:rsid w:val="00B27348"/>
    <w:rsid w:val="00B3395B"/>
    <w:rsid w:val="00B34081"/>
    <w:rsid w:val="00B35B11"/>
    <w:rsid w:val="00B402C6"/>
    <w:rsid w:val="00B42E47"/>
    <w:rsid w:val="00B435C7"/>
    <w:rsid w:val="00B45B67"/>
    <w:rsid w:val="00B522C4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D86"/>
    <w:rsid w:val="00B91502"/>
    <w:rsid w:val="00B93D11"/>
    <w:rsid w:val="00BA4288"/>
    <w:rsid w:val="00BA4C03"/>
    <w:rsid w:val="00BA6A3D"/>
    <w:rsid w:val="00BA6C19"/>
    <w:rsid w:val="00BA758E"/>
    <w:rsid w:val="00BC1266"/>
    <w:rsid w:val="00BC16A5"/>
    <w:rsid w:val="00BC2613"/>
    <w:rsid w:val="00BC5C74"/>
    <w:rsid w:val="00BD0A42"/>
    <w:rsid w:val="00BE1D15"/>
    <w:rsid w:val="00BE4919"/>
    <w:rsid w:val="00BE50AD"/>
    <w:rsid w:val="00BE51D9"/>
    <w:rsid w:val="00BE745D"/>
    <w:rsid w:val="00BF0478"/>
    <w:rsid w:val="00BF16BF"/>
    <w:rsid w:val="00BF41E9"/>
    <w:rsid w:val="00BF47CE"/>
    <w:rsid w:val="00C03309"/>
    <w:rsid w:val="00C03995"/>
    <w:rsid w:val="00C073C0"/>
    <w:rsid w:val="00C14DE3"/>
    <w:rsid w:val="00C22C76"/>
    <w:rsid w:val="00C23499"/>
    <w:rsid w:val="00C24261"/>
    <w:rsid w:val="00C32445"/>
    <w:rsid w:val="00C34943"/>
    <w:rsid w:val="00C45BD6"/>
    <w:rsid w:val="00C55BB9"/>
    <w:rsid w:val="00C60AB8"/>
    <w:rsid w:val="00C6466D"/>
    <w:rsid w:val="00C667B5"/>
    <w:rsid w:val="00C66AA7"/>
    <w:rsid w:val="00C66F02"/>
    <w:rsid w:val="00C725AF"/>
    <w:rsid w:val="00C7727C"/>
    <w:rsid w:val="00C775A5"/>
    <w:rsid w:val="00C812A6"/>
    <w:rsid w:val="00C83059"/>
    <w:rsid w:val="00C84D52"/>
    <w:rsid w:val="00C86CC8"/>
    <w:rsid w:val="00C91330"/>
    <w:rsid w:val="00C92B9C"/>
    <w:rsid w:val="00C935C7"/>
    <w:rsid w:val="00C94FC8"/>
    <w:rsid w:val="00C9777F"/>
    <w:rsid w:val="00CA1E1D"/>
    <w:rsid w:val="00CA3035"/>
    <w:rsid w:val="00CA59B7"/>
    <w:rsid w:val="00CB0532"/>
    <w:rsid w:val="00CB2F06"/>
    <w:rsid w:val="00CB4E52"/>
    <w:rsid w:val="00CC4448"/>
    <w:rsid w:val="00CC7D3C"/>
    <w:rsid w:val="00CD150E"/>
    <w:rsid w:val="00CD51C6"/>
    <w:rsid w:val="00CD550F"/>
    <w:rsid w:val="00CD6F90"/>
    <w:rsid w:val="00CE11F5"/>
    <w:rsid w:val="00CE3A64"/>
    <w:rsid w:val="00D041AE"/>
    <w:rsid w:val="00D045FA"/>
    <w:rsid w:val="00D06DFE"/>
    <w:rsid w:val="00D109E2"/>
    <w:rsid w:val="00D10F43"/>
    <w:rsid w:val="00D1634F"/>
    <w:rsid w:val="00D17AAC"/>
    <w:rsid w:val="00D233F5"/>
    <w:rsid w:val="00D24BF3"/>
    <w:rsid w:val="00D259F3"/>
    <w:rsid w:val="00D27396"/>
    <w:rsid w:val="00D33256"/>
    <w:rsid w:val="00D336B4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665"/>
    <w:rsid w:val="00D85261"/>
    <w:rsid w:val="00D904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6F0A"/>
    <w:rsid w:val="00DC0620"/>
    <w:rsid w:val="00DC2F0A"/>
    <w:rsid w:val="00DC7F29"/>
    <w:rsid w:val="00DE0014"/>
    <w:rsid w:val="00DE41AF"/>
    <w:rsid w:val="00DE4FFE"/>
    <w:rsid w:val="00DE5141"/>
    <w:rsid w:val="00DE578B"/>
    <w:rsid w:val="00DF1A22"/>
    <w:rsid w:val="00E00B70"/>
    <w:rsid w:val="00E041A2"/>
    <w:rsid w:val="00E05D0B"/>
    <w:rsid w:val="00E07A72"/>
    <w:rsid w:val="00E11DB1"/>
    <w:rsid w:val="00E138F7"/>
    <w:rsid w:val="00E21C12"/>
    <w:rsid w:val="00E24372"/>
    <w:rsid w:val="00E25D80"/>
    <w:rsid w:val="00E2645E"/>
    <w:rsid w:val="00E30739"/>
    <w:rsid w:val="00E31584"/>
    <w:rsid w:val="00E3544F"/>
    <w:rsid w:val="00E3675E"/>
    <w:rsid w:val="00E37479"/>
    <w:rsid w:val="00E37528"/>
    <w:rsid w:val="00E40301"/>
    <w:rsid w:val="00E45C4C"/>
    <w:rsid w:val="00E53AE3"/>
    <w:rsid w:val="00E56529"/>
    <w:rsid w:val="00E601CB"/>
    <w:rsid w:val="00E62909"/>
    <w:rsid w:val="00E6444C"/>
    <w:rsid w:val="00E711D2"/>
    <w:rsid w:val="00E72E66"/>
    <w:rsid w:val="00E76BDE"/>
    <w:rsid w:val="00E815E2"/>
    <w:rsid w:val="00E84419"/>
    <w:rsid w:val="00E8562B"/>
    <w:rsid w:val="00E87A63"/>
    <w:rsid w:val="00E960D1"/>
    <w:rsid w:val="00E96CF0"/>
    <w:rsid w:val="00E97C28"/>
    <w:rsid w:val="00EA0D85"/>
    <w:rsid w:val="00EA3ABE"/>
    <w:rsid w:val="00EA5F72"/>
    <w:rsid w:val="00EB2412"/>
    <w:rsid w:val="00EB45FC"/>
    <w:rsid w:val="00EC38F0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EF726B"/>
    <w:rsid w:val="00F003DD"/>
    <w:rsid w:val="00F15E05"/>
    <w:rsid w:val="00F2120C"/>
    <w:rsid w:val="00F21B25"/>
    <w:rsid w:val="00F25913"/>
    <w:rsid w:val="00F25C69"/>
    <w:rsid w:val="00F26571"/>
    <w:rsid w:val="00F26747"/>
    <w:rsid w:val="00F27A07"/>
    <w:rsid w:val="00F27F07"/>
    <w:rsid w:val="00F3070A"/>
    <w:rsid w:val="00F37279"/>
    <w:rsid w:val="00F4727A"/>
    <w:rsid w:val="00F52B2E"/>
    <w:rsid w:val="00F54FF5"/>
    <w:rsid w:val="00F560C1"/>
    <w:rsid w:val="00F56E90"/>
    <w:rsid w:val="00F67DEF"/>
    <w:rsid w:val="00F76C1B"/>
    <w:rsid w:val="00F83B12"/>
    <w:rsid w:val="00F84138"/>
    <w:rsid w:val="00F9115C"/>
    <w:rsid w:val="00F94CBE"/>
    <w:rsid w:val="00FA3E4D"/>
    <w:rsid w:val="00FA6B79"/>
    <w:rsid w:val="00FB27D0"/>
    <w:rsid w:val="00FB4A90"/>
    <w:rsid w:val="00FC7BE1"/>
    <w:rsid w:val="00FE1470"/>
    <w:rsid w:val="00FE4976"/>
    <w:rsid w:val="00FE52CA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78F5B4-FB4D-4A91-8657-6B962511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  <w:style w:type="character" w:styleId="Referencakomentara">
    <w:name w:val="annotation reference"/>
    <w:basedOn w:val="Zadanifontodlomka"/>
    <w:semiHidden/>
    <w:unhideWhenUsed/>
    <w:rsid w:val="001765C8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1765C8"/>
  </w:style>
  <w:style w:type="character" w:customStyle="1" w:styleId="TekstkomentaraChar">
    <w:name w:val="Tekst komentara Char"/>
    <w:basedOn w:val="Zadanifontodlomka"/>
    <w:link w:val="Tekstkomentara"/>
    <w:semiHidden/>
    <w:rsid w:val="001765C8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1765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1765C8"/>
    <w:rPr>
      <w:b/>
      <w:bCs/>
    </w:rPr>
  </w:style>
  <w:style w:type="character" w:styleId="Hiperveza">
    <w:name w:val="Hyperlink"/>
    <w:basedOn w:val="Zadanifontodlomka"/>
    <w:unhideWhenUsed/>
    <w:rsid w:val="00176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logjer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spodarska@ss-gospodarska-vz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96BA-DA87-47C9-89C2-263774E7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HPPB2540.user</cp:lastModifiedBy>
  <cp:revision>2</cp:revision>
  <cp:lastPrinted>2020-03-23T08:57:00Z</cp:lastPrinted>
  <dcterms:created xsi:type="dcterms:W3CDTF">2020-03-30T08:55:00Z</dcterms:created>
  <dcterms:modified xsi:type="dcterms:W3CDTF">2020-03-30T08:55:00Z</dcterms:modified>
</cp:coreProperties>
</file>