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C94FC8" w:rsidRPr="00136127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2B440" wp14:editId="5B69FB87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</w:t>
                            </w:r>
                            <w:r>
                              <w:t xml:space="preserve">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B440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BE342B0" wp14:editId="288208D8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E601CB">
                              <w:rPr>
                                <w:sz w:val="22"/>
                              </w:rPr>
                              <w:t>003-06/20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4A5B26" w:rsidRPr="00237698" w:rsidRDefault="00E601CB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2186-148-02-20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BF76D5">
                              <w:rPr>
                                <w:sz w:val="22"/>
                              </w:rPr>
                              <w:t>4</w:t>
                            </w:r>
                          </w:p>
                          <w:p w:rsidR="00F25913" w:rsidRPr="009A27F4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237698">
                              <w:rPr>
                                <w:sz w:val="22"/>
                              </w:rPr>
                              <w:t>Varaždin,</w:t>
                            </w:r>
                            <w:r w:rsidR="008A0369" w:rsidRPr="00237698">
                              <w:rPr>
                                <w:sz w:val="22"/>
                              </w:rPr>
                              <w:t xml:space="preserve"> </w:t>
                            </w:r>
                            <w:r w:rsidR="00587228" w:rsidRPr="009A27F4">
                              <w:rPr>
                                <w:sz w:val="22"/>
                              </w:rPr>
                              <w:t>21. 5. 2020.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34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E601CB">
                        <w:rPr>
                          <w:sz w:val="22"/>
                        </w:rPr>
                        <w:t>003-06/20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4A5B26" w:rsidRPr="00237698" w:rsidRDefault="00E601CB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Ur.broj: 2186-148-02-20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BF76D5">
                        <w:rPr>
                          <w:sz w:val="22"/>
                        </w:rPr>
                        <w:t>4</w:t>
                      </w:r>
                    </w:p>
                    <w:p w:rsidR="00F25913" w:rsidRPr="009A27F4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237698">
                        <w:rPr>
                          <w:sz w:val="22"/>
                        </w:rPr>
                        <w:t>Varaždin,</w:t>
                      </w:r>
                      <w:r w:rsidR="008A0369" w:rsidRPr="00237698">
                        <w:rPr>
                          <w:sz w:val="22"/>
                        </w:rPr>
                        <w:t xml:space="preserve"> </w:t>
                      </w:r>
                      <w:r w:rsidR="00587228" w:rsidRPr="009A27F4">
                        <w:rPr>
                          <w:sz w:val="22"/>
                        </w:rPr>
                        <w:t>21. 5. 2020.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15E0A" w:rsidRDefault="00315E0A" w:rsidP="00F25913"/>
    <w:p w:rsidR="0066175C" w:rsidRPr="009A27F4" w:rsidRDefault="009E4AF0" w:rsidP="009E4AF0">
      <w:pPr>
        <w:rPr>
          <w:sz w:val="28"/>
          <w:szCs w:val="28"/>
        </w:rPr>
      </w:pPr>
      <w:r w:rsidRPr="009E4AF0">
        <w:rPr>
          <w:sz w:val="28"/>
          <w:szCs w:val="28"/>
        </w:rPr>
        <w:t>Na temelju članka 57. stavka 2. Statuta Gospodarske škole Varaždin, sazivam</w:t>
      </w:r>
      <w:r>
        <w:rPr>
          <w:sz w:val="28"/>
          <w:szCs w:val="28"/>
        </w:rPr>
        <w:t xml:space="preserve"> </w:t>
      </w:r>
      <w:r w:rsidR="002A0FCE">
        <w:rPr>
          <w:sz w:val="28"/>
          <w:szCs w:val="28"/>
        </w:rPr>
        <w:t>četvrtu</w:t>
      </w:r>
      <w:r>
        <w:rPr>
          <w:sz w:val="28"/>
          <w:szCs w:val="28"/>
        </w:rPr>
        <w:t xml:space="preserve"> sjednicu Školskog odbora </w:t>
      </w:r>
      <w:r w:rsidR="0066175C" w:rsidRPr="0066175C">
        <w:rPr>
          <w:sz w:val="28"/>
          <w:szCs w:val="28"/>
        </w:rPr>
        <w:t xml:space="preserve">koja će se održati </w:t>
      </w:r>
      <w:r w:rsidR="0066175C" w:rsidRPr="009A27F4">
        <w:rPr>
          <w:sz w:val="28"/>
          <w:szCs w:val="28"/>
        </w:rPr>
        <w:t>elektronskim putem</w:t>
      </w:r>
      <w:r w:rsidR="001765C8" w:rsidRPr="009A27F4">
        <w:rPr>
          <w:sz w:val="28"/>
          <w:szCs w:val="28"/>
        </w:rPr>
        <w:t xml:space="preserve"> zbog novonastale situacije (korona virus) </w:t>
      </w:r>
      <w:r w:rsidR="0066175C" w:rsidRPr="009A27F4">
        <w:rPr>
          <w:sz w:val="28"/>
          <w:szCs w:val="28"/>
        </w:rPr>
        <w:t xml:space="preserve">  u </w:t>
      </w:r>
      <w:r w:rsidR="00587228" w:rsidRPr="009A27F4">
        <w:rPr>
          <w:b/>
          <w:sz w:val="28"/>
          <w:szCs w:val="28"/>
        </w:rPr>
        <w:t>SRIJEDU</w:t>
      </w:r>
      <w:r w:rsidR="00587228" w:rsidRPr="009A27F4">
        <w:rPr>
          <w:sz w:val="28"/>
          <w:szCs w:val="28"/>
        </w:rPr>
        <w:t>, 27</w:t>
      </w:r>
      <w:r w:rsidR="00335C93" w:rsidRPr="009A27F4">
        <w:rPr>
          <w:sz w:val="28"/>
          <w:szCs w:val="28"/>
        </w:rPr>
        <w:t>. 5</w:t>
      </w:r>
      <w:r w:rsidR="0066175C" w:rsidRPr="009A27F4">
        <w:rPr>
          <w:sz w:val="28"/>
          <w:szCs w:val="28"/>
        </w:rPr>
        <w:t xml:space="preserve"> 2020. godine u</w:t>
      </w:r>
    </w:p>
    <w:p w:rsidR="0066175C" w:rsidRDefault="001765C8" w:rsidP="0066175C">
      <w:pPr>
        <w:spacing w:line="276" w:lineRule="auto"/>
        <w:jc w:val="center"/>
        <w:rPr>
          <w:sz w:val="28"/>
          <w:szCs w:val="28"/>
        </w:rPr>
      </w:pPr>
      <w:r w:rsidRPr="009A27F4">
        <w:rPr>
          <w:sz w:val="28"/>
          <w:szCs w:val="28"/>
        </w:rPr>
        <w:t xml:space="preserve">vremenu od </w:t>
      </w:r>
      <w:r w:rsidR="00587228" w:rsidRPr="009A27F4">
        <w:rPr>
          <w:sz w:val="28"/>
          <w:szCs w:val="28"/>
        </w:rPr>
        <w:t>8,00 do 9</w:t>
      </w:r>
      <w:r w:rsidRPr="009A27F4">
        <w:rPr>
          <w:sz w:val="28"/>
          <w:szCs w:val="28"/>
        </w:rPr>
        <w:t>,3</w:t>
      </w:r>
      <w:r w:rsidR="0066175C" w:rsidRPr="009A27F4">
        <w:rPr>
          <w:sz w:val="28"/>
          <w:szCs w:val="28"/>
        </w:rPr>
        <w:t>0 sati</w:t>
      </w:r>
      <w:r w:rsidRPr="009A27F4">
        <w:rPr>
          <w:sz w:val="28"/>
          <w:szCs w:val="28"/>
        </w:rPr>
        <w:t xml:space="preserve"> u kojem roku </w:t>
      </w:r>
      <w:r w:rsidR="009A656B">
        <w:rPr>
          <w:sz w:val="28"/>
          <w:szCs w:val="28"/>
        </w:rPr>
        <w:t>molim članove</w:t>
      </w:r>
      <w:r w:rsidRPr="009A27F4">
        <w:rPr>
          <w:sz w:val="28"/>
          <w:szCs w:val="28"/>
        </w:rPr>
        <w:t xml:space="preserve"> Školsko</w:t>
      </w:r>
      <w:r>
        <w:rPr>
          <w:sz w:val="28"/>
          <w:szCs w:val="28"/>
        </w:rPr>
        <w:t xml:space="preserve">g odbora </w:t>
      </w:r>
      <w:r w:rsidR="009A656B">
        <w:rPr>
          <w:sz w:val="28"/>
          <w:szCs w:val="28"/>
        </w:rPr>
        <w:t>da  dostave</w:t>
      </w:r>
      <w:r>
        <w:rPr>
          <w:sz w:val="28"/>
          <w:szCs w:val="28"/>
        </w:rPr>
        <w:t xml:space="preserve"> svoje očitovanje na e-mail škole: </w:t>
      </w:r>
      <w:hyperlink r:id="rId9" w:history="1">
        <w:r w:rsidRPr="000F1788">
          <w:rPr>
            <w:rStyle w:val="Hiperveza"/>
            <w:sz w:val="28"/>
            <w:szCs w:val="28"/>
          </w:rPr>
          <w:t>gospodarska@ss-gospodarska-vz.skole.hr</w:t>
        </w:r>
      </w:hyperlink>
      <w:r>
        <w:rPr>
          <w:sz w:val="28"/>
          <w:szCs w:val="28"/>
        </w:rPr>
        <w:t xml:space="preserve"> </w:t>
      </w:r>
    </w:p>
    <w:p w:rsidR="009A656B" w:rsidRDefault="009A656B" w:rsidP="0066175C">
      <w:pPr>
        <w:spacing w:line="276" w:lineRule="auto"/>
        <w:jc w:val="center"/>
        <w:rPr>
          <w:sz w:val="28"/>
          <w:szCs w:val="28"/>
        </w:rPr>
      </w:pPr>
    </w:p>
    <w:p w:rsidR="009A656B" w:rsidRDefault="009A656B" w:rsidP="0066175C">
      <w:pPr>
        <w:spacing w:line="276" w:lineRule="auto"/>
        <w:jc w:val="center"/>
        <w:rPr>
          <w:sz w:val="28"/>
          <w:szCs w:val="28"/>
        </w:rPr>
      </w:pPr>
    </w:p>
    <w:p w:rsidR="009A656B" w:rsidRPr="0066175C" w:rsidRDefault="009A656B" w:rsidP="0066175C">
      <w:pPr>
        <w:spacing w:line="276" w:lineRule="auto"/>
        <w:jc w:val="center"/>
        <w:rPr>
          <w:b/>
          <w:sz w:val="28"/>
          <w:szCs w:val="28"/>
        </w:rPr>
      </w:pPr>
    </w:p>
    <w:p w:rsidR="00203EEC" w:rsidRPr="0066175C" w:rsidRDefault="00CA3035" w:rsidP="0066175C">
      <w:pPr>
        <w:jc w:val="center"/>
        <w:rPr>
          <w:b/>
          <w:sz w:val="28"/>
          <w:szCs w:val="28"/>
        </w:rPr>
      </w:pPr>
      <w:r w:rsidRPr="0066175C">
        <w:rPr>
          <w:b/>
          <w:sz w:val="28"/>
          <w:szCs w:val="28"/>
        </w:rPr>
        <w:t>DNEVNI RED:</w:t>
      </w:r>
    </w:p>
    <w:p w:rsidR="00991770" w:rsidRDefault="00991770" w:rsidP="001B7FE2">
      <w:pPr>
        <w:jc w:val="center"/>
        <w:rPr>
          <w:b/>
          <w:sz w:val="24"/>
          <w:szCs w:val="24"/>
        </w:rPr>
      </w:pPr>
    </w:p>
    <w:p w:rsidR="006269E7" w:rsidRPr="006441DB" w:rsidRDefault="006269E7" w:rsidP="006269E7">
      <w:pPr>
        <w:rPr>
          <w:sz w:val="24"/>
          <w:szCs w:val="24"/>
        </w:rPr>
      </w:pPr>
    </w:p>
    <w:p w:rsidR="00CB4E52" w:rsidRPr="00572AF4" w:rsidRDefault="00CB4E52" w:rsidP="00572AF4">
      <w:pPr>
        <w:spacing w:line="276" w:lineRule="auto"/>
        <w:rPr>
          <w:sz w:val="24"/>
          <w:szCs w:val="24"/>
        </w:rPr>
      </w:pPr>
    </w:p>
    <w:p w:rsidR="00991770" w:rsidRDefault="00335C93" w:rsidP="001B6781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Usvajanje zapisnika s prošle sjednice Školskog odbora</w:t>
      </w:r>
    </w:p>
    <w:p w:rsidR="006132CA" w:rsidRDefault="00F46CD5" w:rsidP="001B6781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izmjena</w:t>
      </w:r>
      <w:r w:rsidR="00335C93">
        <w:rPr>
          <w:sz w:val="24"/>
          <w:szCs w:val="24"/>
        </w:rPr>
        <w:t xml:space="preserve"> Godišnjeg plana i programa rada škole za školsku godinu </w:t>
      </w:r>
      <w:r w:rsidR="001B6781">
        <w:rPr>
          <w:sz w:val="24"/>
          <w:szCs w:val="24"/>
        </w:rPr>
        <w:t>201</w:t>
      </w:r>
      <w:r w:rsidR="00335C93">
        <w:rPr>
          <w:sz w:val="24"/>
          <w:szCs w:val="24"/>
        </w:rPr>
        <w:t xml:space="preserve">9./2020. </w:t>
      </w:r>
    </w:p>
    <w:p w:rsidR="00335C93" w:rsidRDefault="001B6781" w:rsidP="001B6781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Donošenje izmjene plana upisa u školskoj godini 2020./2021.</w:t>
      </w:r>
    </w:p>
    <w:p w:rsidR="00786F28" w:rsidRDefault="00C630F1" w:rsidP="001B6781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Prihvaćanje izvješća</w:t>
      </w:r>
      <w:r w:rsidR="00786F28" w:rsidRPr="005A0945">
        <w:rPr>
          <w:sz w:val="24"/>
          <w:szCs w:val="24"/>
        </w:rPr>
        <w:t xml:space="preserve"> o p</w:t>
      </w:r>
      <w:r w:rsidR="00F7087B">
        <w:rPr>
          <w:sz w:val="24"/>
          <w:szCs w:val="24"/>
        </w:rPr>
        <w:t xml:space="preserve">restanku radnog odnosa </w:t>
      </w:r>
      <w:r>
        <w:rPr>
          <w:sz w:val="24"/>
          <w:szCs w:val="24"/>
        </w:rPr>
        <w:t xml:space="preserve">s radnicima kojima </w:t>
      </w:r>
      <w:r w:rsidR="00F46CD5">
        <w:rPr>
          <w:sz w:val="24"/>
          <w:szCs w:val="24"/>
        </w:rPr>
        <w:t>istječu</w:t>
      </w:r>
      <w:r w:rsidR="00786F28">
        <w:rPr>
          <w:sz w:val="24"/>
          <w:szCs w:val="24"/>
        </w:rPr>
        <w:t xml:space="preserve"> ugovor</w:t>
      </w:r>
      <w:r w:rsidR="00F46CD5">
        <w:rPr>
          <w:sz w:val="24"/>
          <w:szCs w:val="24"/>
        </w:rPr>
        <w:t>i</w:t>
      </w:r>
      <w:r w:rsidR="00786F28">
        <w:rPr>
          <w:sz w:val="24"/>
          <w:szCs w:val="24"/>
        </w:rPr>
        <w:t xml:space="preserve"> o radu</w:t>
      </w:r>
      <w:r w:rsidR="00193585">
        <w:rPr>
          <w:sz w:val="24"/>
          <w:szCs w:val="24"/>
        </w:rPr>
        <w:t xml:space="preserve"> sklopljeni n</w:t>
      </w:r>
      <w:r>
        <w:rPr>
          <w:sz w:val="24"/>
          <w:szCs w:val="24"/>
        </w:rPr>
        <w:t>a određeno radno vrijeme</w:t>
      </w:r>
    </w:p>
    <w:p w:rsidR="00221785" w:rsidRPr="00F46CD5" w:rsidRDefault="005A0945" w:rsidP="00F46CD5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5A0945">
        <w:rPr>
          <w:sz w:val="24"/>
          <w:szCs w:val="24"/>
        </w:rPr>
        <w:t>Izvješće o stanju sigurnosti, provođenju preventivnih programa te mjerama poduzetim u cilju zaštite prava učenika za školsku godinu 2019./2020.</w:t>
      </w:r>
    </w:p>
    <w:p w:rsidR="00991770" w:rsidRDefault="0088141F" w:rsidP="001B6781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O</w:t>
      </w:r>
      <w:r w:rsidR="009A656B">
        <w:rPr>
          <w:sz w:val="24"/>
          <w:szCs w:val="24"/>
        </w:rPr>
        <w:t>dluke o kriterijima trošenja vlastitih i namjenskih prihoda</w:t>
      </w:r>
    </w:p>
    <w:p w:rsidR="009A656B" w:rsidRDefault="009A656B" w:rsidP="001B6781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BA6C19" w:rsidRDefault="00BA6C19" w:rsidP="00BA6C19">
      <w:pPr>
        <w:spacing w:line="276" w:lineRule="auto"/>
        <w:rPr>
          <w:sz w:val="24"/>
          <w:szCs w:val="24"/>
        </w:rPr>
      </w:pPr>
    </w:p>
    <w:p w:rsidR="00BA6C19" w:rsidRDefault="00BA6C19" w:rsidP="00BA6C19">
      <w:pPr>
        <w:spacing w:line="276" w:lineRule="auto"/>
        <w:rPr>
          <w:sz w:val="24"/>
          <w:szCs w:val="24"/>
        </w:rPr>
      </w:pPr>
    </w:p>
    <w:p w:rsidR="00991770" w:rsidRDefault="00991770" w:rsidP="00BA6C19">
      <w:pPr>
        <w:spacing w:line="276" w:lineRule="auto"/>
        <w:rPr>
          <w:sz w:val="24"/>
          <w:szCs w:val="24"/>
        </w:rPr>
      </w:pPr>
    </w:p>
    <w:p w:rsidR="00F25913" w:rsidRDefault="009A656B" w:rsidP="00F25913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9A656B" w:rsidRPr="003B64AA" w:rsidRDefault="009A656B" w:rsidP="00F25913">
      <w:pPr>
        <w:ind w:left="5040"/>
        <w:rPr>
          <w:sz w:val="24"/>
          <w:szCs w:val="24"/>
        </w:rPr>
      </w:pPr>
    </w:p>
    <w:p w:rsidR="00281622" w:rsidRDefault="009E76F4" w:rsidP="00054DBF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 xml:space="preserve">Tomislav </w:t>
      </w:r>
      <w:proofErr w:type="spellStart"/>
      <w:r w:rsidR="00F25913" w:rsidRPr="003B64AA">
        <w:rPr>
          <w:sz w:val="24"/>
          <w:szCs w:val="24"/>
        </w:rPr>
        <w:t>Purgarić</w:t>
      </w:r>
      <w:proofErr w:type="spellEnd"/>
      <w:r w:rsidR="00F25913" w:rsidRPr="003B64AA">
        <w:rPr>
          <w:sz w:val="24"/>
          <w:szCs w:val="24"/>
        </w:rPr>
        <w:t>, prof.</w:t>
      </w:r>
    </w:p>
    <w:p w:rsidR="00EA5F72" w:rsidRDefault="00EA5F72" w:rsidP="000A4BA0">
      <w:pPr>
        <w:rPr>
          <w:sz w:val="24"/>
          <w:szCs w:val="24"/>
        </w:rPr>
      </w:pPr>
    </w:p>
    <w:sectPr w:rsidR="00EA5F7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22A" w:rsidRDefault="007A422A">
      <w:r>
        <w:separator/>
      </w:r>
    </w:p>
  </w:endnote>
  <w:endnote w:type="continuationSeparator" w:id="0">
    <w:p w:rsidR="007A422A" w:rsidRDefault="007A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22A" w:rsidRDefault="007A422A">
      <w:r>
        <w:separator/>
      </w:r>
    </w:p>
  </w:footnote>
  <w:footnote w:type="continuationSeparator" w:id="0">
    <w:p w:rsidR="007A422A" w:rsidRDefault="007A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9DE87CD6"/>
    <w:lvl w:ilvl="0" w:tplc="84D44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39168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3"/>
    <w:rsid w:val="00000277"/>
    <w:rsid w:val="00001AB6"/>
    <w:rsid w:val="00002BEE"/>
    <w:rsid w:val="000034D4"/>
    <w:rsid w:val="0000688D"/>
    <w:rsid w:val="0001630E"/>
    <w:rsid w:val="00016FF4"/>
    <w:rsid w:val="00017EE4"/>
    <w:rsid w:val="00022475"/>
    <w:rsid w:val="00022704"/>
    <w:rsid w:val="000253EC"/>
    <w:rsid w:val="00026357"/>
    <w:rsid w:val="00030FA5"/>
    <w:rsid w:val="0003132B"/>
    <w:rsid w:val="00032AAF"/>
    <w:rsid w:val="0003344D"/>
    <w:rsid w:val="00033976"/>
    <w:rsid w:val="0003622A"/>
    <w:rsid w:val="000377B9"/>
    <w:rsid w:val="00037BDD"/>
    <w:rsid w:val="00041B35"/>
    <w:rsid w:val="0004671B"/>
    <w:rsid w:val="00047317"/>
    <w:rsid w:val="00051A4F"/>
    <w:rsid w:val="000530AE"/>
    <w:rsid w:val="00054DBF"/>
    <w:rsid w:val="00064240"/>
    <w:rsid w:val="00066BA4"/>
    <w:rsid w:val="00067AF6"/>
    <w:rsid w:val="0007157E"/>
    <w:rsid w:val="0007251D"/>
    <w:rsid w:val="00072662"/>
    <w:rsid w:val="00077C9A"/>
    <w:rsid w:val="00080280"/>
    <w:rsid w:val="0008111F"/>
    <w:rsid w:val="000823FE"/>
    <w:rsid w:val="00083A51"/>
    <w:rsid w:val="0008586F"/>
    <w:rsid w:val="000859A4"/>
    <w:rsid w:val="000859AD"/>
    <w:rsid w:val="000933CC"/>
    <w:rsid w:val="00096E92"/>
    <w:rsid w:val="000A0037"/>
    <w:rsid w:val="000A086F"/>
    <w:rsid w:val="000A1A87"/>
    <w:rsid w:val="000A4BA0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4BE6"/>
    <w:rsid w:val="000F5E4D"/>
    <w:rsid w:val="000F6B5C"/>
    <w:rsid w:val="001003AA"/>
    <w:rsid w:val="00103945"/>
    <w:rsid w:val="00104A23"/>
    <w:rsid w:val="00122417"/>
    <w:rsid w:val="00132D24"/>
    <w:rsid w:val="00132DD0"/>
    <w:rsid w:val="00133C3F"/>
    <w:rsid w:val="00136127"/>
    <w:rsid w:val="0014041C"/>
    <w:rsid w:val="00142809"/>
    <w:rsid w:val="001435C2"/>
    <w:rsid w:val="001460DE"/>
    <w:rsid w:val="001523FE"/>
    <w:rsid w:val="0015489F"/>
    <w:rsid w:val="0015566A"/>
    <w:rsid w:val="001568CF"/>
    <w:rsid w:val="00164274"/>
    <w:rsid w:val="00167DF7"/>
    <w:rsid w:val="00170A89"/>
    <w:rsid w:val="00172086"/>
    <w:rsid w:val="001734B1"/>
    <w:rsid w:val="0017557A"/>
    <w:rsid w:val="00175F79"/>
    <w:rsid w:val="001765C8"/>
    <w:rsid w:val="00180DFB"/>
    <w:rsid w:val="00186282"/>
    <w:rsid w:val="00193585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6781"/>
    <w:rsid w:val="001B7FE2"/>
    <w:rsid w:val="001C095F"/>
    <w:rsid w:val="001C0D6E"/>
    <w:rsid w:val="001C353B"/>
    <w:rsid w:val="001C38DB"/>
    <w:rsid w:val="001C3AF8"/>
    <w:rsid w:val="001C3E5A"/>
    <w:rsid w:val="001C44F9"/>
    <w:rsid w:val="001C690D"/>
    <w:rsid w:val="001D36E6"/>
    <w:rsid w:val="001D5894"/>
    <w:rsid w:val="001D5B05"/>
    <w:rsid w:val="001E0D21"/>
    <w:rsid w:val="001E2E66"/>
    <w:rsid w:val="001E35C9"/>
    <w:rsid w:val="001E3B22"/>
    <w:rsid w:val="001E4187"/>
    <w:rsid w:val="001E5504"/>
    <w:rsid w:val="001E6330"/>
    <w:rsid w:val="001F25AB"/>
    <w:rsid w:val="001F62BA"/>
    <w:rsid w:val="001F6621"/>
    <w:rsid w:val="001F7570"/>
    <w:rsid w:val="00200184"/>
    <w:rsid w:val="002029C6"/>
    <w:rsid w:val="00202D87"/>
    <w:rsid w:val="002031DC"/>
    <w:rsid w:val="00203EEC"/>
    <w:rsid w:val="0020438F"/>
    <w:rsid w:val="00207982"/>
    <w:rsid w:val="0021469B"/>
    <w:rsid w:val="00216009"/>
    <w:rsid w:val="00221785"/>
    <w:rsid w:val="00225A1E"/>
    <w:rsid w:val="002324EE"/>
    <w:rsid w:val="002343AB"/>
    <w:rsid w:val="00236BA8"/>
    <w:rsid w:val="00237698"/>
    <w:rsid w:val="00240D77"/>
    <w:rsid w:val="00240D96"/>
    <w:rsid w:val="0024183F"/>
    <w:rsid w:val="00241F3C"/>
    <w:rsid w:val="00241FDB"/>
    <w:rsid w:val="00245A12"/>
    <w:rsid w:val="002472DE"/>
    <w:rsid w:val="00250FD1"/>
    <w:rsid w:val="0026620A"/>
    <w:rsid w:val="002669E0"/>
    <w:rsid w:val="0027126F"/>
    <w:rsid w:val="00272D8D"/>
    <w:rsid w:val="002768B8"/>
    <w:rsid w:val="00276AA4"/>
    <w:rsid w:val="00281270"/>
    <w:rsid w:val="00281622"/>
    <w:rsid w:val="00283F22"/>
    <w:rsid w:val="00285A8F"/>
    <w:rsid w:val="00286432"/>
    <w:rsid w:val="00292CC3"/>
    <w:rsid w:val="002A0FCE"/>
    <w:rsid w:val="002A380E"/>
    <w:rsid w:val="002A404B"/>
    <w:rsid w:val="002A4FCE"/>
    <w:rsid w:val="002A6DAC"/>
    <w:rsid w:val="002B0084"/>
    <w:rsid w:val="002B5ABD"/>
    <w:rsid w:val="002B5C97"/>
    <w:rsid w:val="002B65CF"/>
    <w:rsid w:val="002C2BFD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2F0D8D"/>
    <w:rsid w:val="00301917"/>
    <w:rsid w:val="00301DE3"/>
    <w:rsid w:val="0030227C"/>
    <w:rsid w:val="0030396C"/>
    <w:rsid w:val="00312A94"/>
    <w:rsid w:val="00315BDA"/>
    <w:rsid w:val="00315E0A"/>
    <w:rsid w:val="00317805"/>
    <w:rsid w:val="00320DA3"/>
    <w:rsid w:val="00324AD4"/>
    <w:rsid w:val="003306AE"/>
    <w:rsid w:val="003310F7"/>
    <w:rsid w:val="003328F2"/>
    <w:rsid w:val="00332EE2"/>
    <w:rsid w:val="00335C93"/>
    <w:rsid w:val="0034228C"/>
    <w:rsid w:val="003426F7"/>
    <w:rsid w:val="00342AA5"/>
    <w:rsid w:val="003439CE"/>
    <w:rsid w:val="00343BEB"/>
    <w:rsid w:val="00346D2F"/>
    <w:rsid w:val="003515DE"/>
    <w:rsid w:val="0036648D"/>
    <w:rsid w:val="00366DC6"/>
    <w:rsid w:val="00367642"/>
    <w:rsid w:val="00373955"/>
    <w:rsid w:val="003761AF"/>
    <w:rsid w:val="0037718D"/>
    <w:rsid w:val="00377270"/>
    <w:rsid w:val="003821FB"/>
    <w:rsid w:val="0038783B"/>
    <w:rsid w:val="00391C46"/>
    <w:rsid w:val="00394120"/>
    <w:rsid w:val="00396A7B"/>
    <w:rsid w:val="003A13CD"/>
    <w:rsid w:val="003A32FC"/>
    <w:rsid w:val="003A6F43"/>
    <w:rsid w:val="003A6F81"/>
    <w:rsid w:val="003B0BF7"/>
    <w:rsid w:val="003B5461"/>
    <w:rsid w:val="003B64AA"/>
    <w:rsid w:val="003B70BC"/>
    <w:rsid w:val="003C4A07"/>
    <w:rsid w:val="003C4BB9"/>
    <w:rsid w:val="003D4BB4"/>
    <w:rsid w:val="003D6AAD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172AF"/>
    <w:rsid w:val="00421223"/>
    <w:rsid w:val="00424869"/>
    <w:rsid w:val="00431374"/>
    <w:rsid w:val="0043226B"/>
    <w:rsid w:val="004330CC"/>
    <w:rsid w:val="0043408E"/>
    <w:rsid w:val="0043495E"/>
    <w:rsid w:val="00440D64"/>
    <w:rsid w:val="00442950"/>
    <w:rsid w:val="004475F9"/>
    <w:rsid w:val="00455E1C"/>
    <w:rsid w:val="0045656E"/>
    <w:rsid w:val="00456AF6"/>
    <w:rsid w:val="0045749E"/>
    <w:rsid w:val="0046011B"/>
    <w:rsid w:val="0046051E"/>
    <w:rsid w:val="004613B8"/>
    <w:rsid w:val="004630CA"/>
    <w:rsid w:val="0048442B"/>
    <w:rsid w:val="00484E08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2564"/>
    <w:rsid w:val="004C7914"/>
    <w:rsid w:val="004D0210"/>
    <w:rsid w:val="004D36C3"/>
    <w:rsid w:val="004D373C"/>
    <w:rsid w:val="004D54ED"/>
    <w:rsid w:val="004E2170"/>
    <w:rsid w:val="004E5151"/>
    <w:rsid w:val="004E5C39"/>
    <w:rsid w:val="004F1041"/>
    <w:rsid w:val="004F3419"/>
    <w:rsid w:val="004F3524"/>
    <w:rsid w:val="004F470B"/>
    <w:rsid w:val="004F7CD5"/>
    <w:rsid w:val="00500CA0"/>
    <w:rsid w:val="005013AF"/>
    <w:rsid w:val="005015D6"/>
    <w:rsid w:val="00502068"/>
    <w:rsid w:val="00505567"/>
    <w:rsid w:val="00505604"/>
    <w:rsid w:val="00507F05"/>
    <w:rsid w:val="005173AE"/>
    <w:rsid w:val="0052462C"/>
    <w:rsid w:val="00524ABC"/>
    <w:rsid w:val="0052529D"/>
    <w:rsid w:val="00526624"/>
    <w:rsid w:val="00532B93"/>
    <w:rsid w:val="0053356A"/>
    <w:rsid w:val="005351B9"/>
    <w:rsid w:val="005351DD"/>
    <w:rsid w:val="00536CEA"/>
    <w:rsid w:val="00550CCC"/>
    <w:rsid w:val="00552D53"/>
    <w:rsid w:val="00553E8F"/>
    <w:rsid w:val="00553F68"/>
    <w:rsid w:val="00553FB4"/>
    <w:rsid w:val="00565EBB"/>
    <w:rsid w:val="00572AF4"/>
    <w:rsid w:val="00573D4B"/>
    <w:rsid w:val="00580CBA"/>
    <w:rsid w:val="005825A0"/>
    <w:rsid w:val="00584476"/>
    <w:rsid w:val="00586FE2"/>
    <w:rsid w:val="00587228"/>
    <w:rsid w:val="00597128"/>
    <w:rsid w:val="005976F8"/>
    <w:rsid w:val="005A0945"/>
    <w:rsid w:val="005A2DBB"/>
    <w:rsid w:val="005A330F"/>
    <w:rsid w:val="005A3F0F"/>
    <w:rsid w:val="005A4B10"/>
    <w:rsid w:val="005B0CDC"/>
    <w:rsid w:val="005B67F1"/>
    <w:rsid w:val="005B6CC3"/>
    <w:rsid w:val="005B6FFE"/>
    <w:rsid w:val="005B72D4"/>
    <w:rsid w:val="005C1C72"/>
    <w:rsid w:val="005C6955"/>
    <w:rsid w:val="005D12EE"/>
    <w:rsid w:val="005D1FFE"/>
    <w:rsid w:val="005E1071"/>
    <w:rsid w:val="005E15F7"/>
    <w:rsid w:val="005E79C2"/>
    <w:rsid w:val="005F06FE"/>
    <w:rsid w:val="005F22BF"/>
    <w:rsid w:val="005F55FC"/>
    <w:rsid w:val="005F6239"/>
    <w:rsid w:val="006012C8"/>
    <w:rsid w:val="006130F5"/>
    <w:rsid w:val="006132CA"/>
    <w:rsid w:val="00617DA5"/>
    <w:rsid w:val="0062093A"/>
    <w:rsid w:val="006269E7"/>
    <w:rsid w:val="006336E9"/>
    <w:rsid w:val="00634722"/>
    <w:rsid w:val="006347F9"/>
    <w:rsid w:val="006441DB"/>
    <w:rsid w:val="00647B9E"/>
    <w:rsid w:val="00651540"/>
    <w:rsid w:val="00652BAC"/>
    <w:rsid w:val="006609E8"/>
    <w:rsid w:val="006609EF"/>
    <w:rsid w:val="006613B6"/>
    <w:rsid w:val="0066175C"/>
    <w:rsid w:val="006624E4"/>
    <w:rsid w:val="00662954"/>
    <w:rsid w:val="00664C87"/>
    <w:rsid w:val="0066521D"/>
    <w:rsid w:val="0067173B"/>
    <w:rsid w:val="00673333"/>
    <w:rsid w:val="006752DC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A5CBD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317F"/>
    <w:rsid w:val="006D4160"/>
    <w:rsid w:val="006D4253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605"/>
    <w:rsid w:val="007116B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327A"/>
    <w:rsid w:val="00754ADE"/>
    <w:rsid w:val="00761FC0"/>
    <w:rsid w:val="007622FD"/>
    <w:rsid w:val="00764509"/>
    <w:rsid w:val="00765F9A"/>
    <w:rsid w:val="00766EBF"/>
    <w:rsid w:val="0077065C"/>
    <w:rsid w:val="00780768"/>
    <w:rsid w:val="0078117B"/>
    <w:rsid w:val="00781492"/>
    <w:rsid w:val="007853C8"/>
    <w:rsid w:val="00786F28"/>
    <w:rsid w:val="00793D55"/>
    <w:rsid w:val="007958E3"/>
    <w:rsid w:val="007A422A"/>
    <w:rsid w:val="007B0D59"/>
    <w:rsid w:val="007B1CA4"/>
    <w:rsid w:val="007B28AC"/>
    <w:rsid w:val="007B6648"/>
    <w:rsid w:val="007C4B12"/>
    <w:rsid w:val="007C5990"/>
    <w:rsid w:val="007D4E76"/>
    <w:rsid w:val="007E06FE"/>
    <w:rsid w:val="007E39FA"/>
    <w:rsid w:val="007E4C56"/>
    <w:rsid w:val="007E5D44"/>
    <w:rsid w:val="007E780F"/>
    <w:rsid w:val="007F101C"/>
    <w:rsid w:val="007F1AE2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6C92"/>
    <w:rsid w:val="00817AA3"/>
    <w:rsid w:val="00820EEC"/>
    <w:rsid w:val="00822020"/>
    <w:rsid w:val="00824716"/>
    <w:rsid w:val="0083317A"/>
    <w:rsid w:val="00835E13"/>
    <w:rsid w:val="00854846"/>
    <w:rsid w:val="00857D77"/>
    <w:rsid w:val="00861A09"/>
    <w:rsid w:val="0086797E"/>
    <w:rsid w:val="00872C1A"/>
    <w:rsid w:val="00872F67"/>
    <w:rsid w:val="0088141F"/>
    <w:rsid w:val="008835D8"/>
    <w:rsid w:val="00883666"/>
    <w:rsid w:val="00884E88"/>
    <w:rsid w:val="00885526"/>
    <w:rsid w:val="00885787"/>
    <w:rsid w:val="00892B43"/>
    <w:rsid w:val="008959E9"/>
    <w:rsid w:val="008A0369"/>
    <w:rsid w:val="008A25C5"/>
    <w:rsid w:val="008A506A"/>
    <w:rsid w:val="008B1324"/>
    <w:rsid w:val="008B2E82"/>
    <w:rsid w:val="008B329C"/>
    <w:rsid w:val="008B54D7"/>
    <w:rsid w:val="008B5F6D"/>
    <w:rsid w:val="008B608E"/>
    <w:rsid w:val="008B7A2E"/>
    <w:rsid w:val="008C0D03"/>
    <w:rsid w:val="008C31A6"/>
    <w:rsid w:val="008C6F71"/>
    <w:rsid w:val="008C727D"/>
    <w:rsid w:val="008D3A4A"/>
    <w:rsid w:val="008D5490"/>
    <w:rsid w:val="008E037D"/>
    <w:rsid w:val="008E0A97"/>
    <w:rsid w:val="008E0C6E"/>
    <w:rsid w:val="008E2CF3"/>
    <w:rsid w:val="008E4320"/>
    <w:rsid w:val="008F10DA"/>
    <w:rsid w:val="00904205"/>
    <w:rsid w:val="0090560F"/>
    <w:rsid w:val="00907B5D"/>
    <w:rsid w:val="00912E79"/>
    <w:rsid w:val="009157D9"/>
    <w:rsid w:val="00920B6F"/>
    <w:rsid w:val="009214D7"/>
    <w:rsid w:val="009267C2"/>
    <w:rsid w:val="00927AB0"/>
    <w:rsid w:val="00941728"/>
    <w:rsid w:val="00942B2E"/>
    <w:rsid w:val="00943197"/>
    <w:rsid w:val="00945425"/>
    <w:rsid w:val="009506D1"/>
    <w:rsid w:val="009532B1"/>
    <w:rsid w:val="00954111"/>
    <w:rsid w:val="00954FD9"/>
    <w:rsid w:val="009551D2"/>
    <w:rsid w:val="00955C54"/>
    <w:rsid w:val="00955D83"/>
    <w:rsid w:val="0096527F"/>
    <w:rsid w:val="00974533"/>
    <w:rsid w:val="00976E4E"/>
    <w:rsid w:val="00977F45"/>
    <w:rsid w:val="00980207"/>
    <w:rsid w:val="009872C9"/>
    <w:rsid w:val="00991770"/>
    <w:rsid w:val="00991D2F"/>
    <w:rsid w:val="009A27F4"/>
    <w:rsid w:val="009A3A19"/>
    <w:rsid w:val="009A656B"/>
    <w:rsid w:val="009B1AF7"/>
    <w:rsid w:val="009B237D"/>
    <w:rsid w:val="009C01F7"/>
    <w:rsid w:val="009C08CB"/>
    <w:rsid w:val="009C266B"/>
    <w:rsid w:val="009C4A98"/>
    <w:rsid w:val="009C7DED"/>
    <w:rsid w:val="009D2274"/>
    <w:rsid w:val="009D2B77"/>
    <w:rsid w:val="009D45C8"/>
    <w:rsid w:val="009E0D92"/>
    <w:rsid w:val="009E32E0"/>
    <w:rsid w:val="009E4AF0"/>
    <w:rsid w:val="009E5126"/>
    <w:rsid w:val="009E6BDD"/>
    <w:rsid w:val="009E76F4"/>
    <w:rsid w:val="009E7974"/>
    <w:rsid w:val="009F139F"/>
    <w:rsid w:val="009F1569"/>
    <w:rsid w:val="009F1594"/>
    <w:rsid w:val="009F3C67"/>
    <w:rsid w:val="009F3D85"/>
    <w:rsid w:val="009F497D"/>
    <w:rsid w:val="009F4C67"/>
    <w:rsid w:val="009F5637"/>
    <w:rsid w:val="009F5EF4"/>
    <w:rsid w:val="00A03917"/>
    <w:rsid w:val="00A04D17"/>
    <w:rsid w:val="00A07F94"/>
    <w:rsid w:val="00A20493"/>
    <w:rsid w:val="00A30A5C"/>
    <w:rsid w:val="00A312D2"/>
    <w:rsid w:val="00A32549"/>
    <w:rsid w:val="00A418B7"/>
    <w:rsid w:val="00A42900"/>
    <w:rsid w:val="00A44128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6D8"/>
    <w:rsid w:val="00A85CA6"/>
    <w:rsid w:val="00A93B8E"/>
    <w:rsid w:val="00A94C38"/>
    <w:rsid w:val="00AA32DF"/>
    <w:rsid w:val="00AA60CE"/>
    <w:rsid w:val="00AB6D9E"/>
    <w:rsid w:val="00AB6F3A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2C4F"/>
    <w:rsid w:val="00B037EA"/>
    <w:rsid w:val="00B05AF7"/>
    <w:rsid w:val="00B10E6F"/>
    <w:rsid w:val="00B137D3"/>
    <w:rsid w:val="00B1397F"/>
    <w:rsid w:val="00B13F8B"/>
    <w:rsid w:val="00B15D61"/>
    <w:rsid w:val="00B26346"/>
    <w:rsid w:val="00B27348"/>
    <w:rsid w:val="00B3395B"/>
    <w:rsid w:val="00B34081"/>
    <w:rsid w:val="00B35B11"/>
    <w:rsid w:val="00B402C6"/>
    <w:rsid w:val="00B42E47"/>
    <w:rsid w:val="00B435C7"/>
    <w:rsid w:val="00B46112"/>
    <w:rsid w:val="00B522C4"/>
    <w:rsid w:val="00B53105"/>
    <w:rsid w:val="00B54B86"/>
    <w:rsid w:val="00B54E85"/>
    <w:rsid w:val="00B62515"/>
    <w:rsid w:val="00B636EE"/>
    <w:rsid w:val="00B637BB"/>
    <w:rsid w:val="00B637F9"/>
    <w:rsid w:val="00B64383"/>
    <w:rsid w:val="00B66BE8"/>
    <w:rsid w:val="00B73C32"/>
    <w:rsid w:val="00B767EA"/>
    <w:rsid w:val="00B81830"/>
    <w:rsid w:val="00B832E1"/>
    <w:rsid w:val="00B87730"/>
    <w:rsid w:val="00B90D86"/>
    <w:rsid w:val="00B91502"/>
    <w:rsid w:val="00B93D11"/>
    <w:rsid w:val="00BA4288"/>
    <w:rsid w:val="00BA4C03"/>
    <w:rsid w:val="00BA6A3D"/>
    <w:rsid w:val="00BA6C19"/>
    <w:rsid w:val="00BA758E"/>
    <w:rsid w:val="00BC1266"/>
    <w:rsid w:val="00BC16A5"/>
    <w:rsid w:val="00BC2613"/>
    <w:rsid w:val="00BC5C74"/>
    <w:rsid w:val="00BD0A42"/>
    <w:rsid w:val="00BE1D15"/>
    <w:rsid w:val="00BE4919"/>
    <w:rsid w:val="00BE50AD"/>
    <w:rsid w:val="00BE51D9"/>
    <w:rsid w:val="00BE745D"/>
    <w:rsid w:val="00BF0478"/>
    <w:rsid w:val="00BF16BF"/>
    <w:rsid w:val="00BF41E9"/>
    <w:rsid w:val="00BF47CE"/>
    <w:rsid w:val="00BF76D5"/>
    <w:rsid w:val="00C03309"/>
    <w:rsid w:val="00C03995"/>
    <w:rsid w:val="00C073C0"/>
    <w:rsid w:val="00C14DE3"/>
    <w:rsid w:val="00C22C76"/>
    <w:rsid w:val="00C23499"/>
    <w:rsid w:val="00C24261"/>
    <w:rsid w:val="00C32445"/>
    <w:rsid w:val="00C34943"/>
    <w:rsid w:val="00C45BD6"/>
    <w:rsid w:val="00C55BB9"/>
    <w:rsid w:val="00C60AB8"/>
    <w:rsid w:val="00C630F1"/>
    <w:rsid w:val="00C6466D"/>
    <w:rsid w:val="00C667B5"/>
    <w:rsid w:val="00C66AA7"/>
    <w:rsid w:val="00C66F02"/>
    <w:rsid w:val="00C725AF"/>
    <w:rsid w:val="00C7727C"/>
    <w:rsid w:val="00C775A5"/>
    <w:rsid w:val="00C812A6"/>
    <w:rsid w:val="00C83059"/>
    <w:rsid w:val="00C84D52"/>
    <w:rsid w:val="00C86CC8"/>
    <w:rsid w:val="00C91330"/>
    <w:rsid w:val="00C92642"/>
    <w:rsid w:val="00C92B9C"/>
    <w:rsid w:val="00C935C7"/>
    <w:rsid w:val="00C94FC8"/>
    <w:rsid w:val="00C9777F"/>
    <w:rsid w:val="00CA1E1D"/>
    <w:rsid w:val="00CA3035"/>
    <w:rsid w:val="00CA59B7"/>
    <w:rsid w:val="00CB0532"/>
    <w:rsid w:val="00CB2F06"/>
    <w:rsid w:val="00CB4E52"/>
    <w:rsid w:val="00CC4448"/>
    <w:rsid w:val="00CC7D3C"/>
    <w:rsid w:val="00CD150E"/>
    <w:rsid w:val="00CD51C6"/>
    <w:rsid w:val="00CD550F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17AAC"/>
    <w:rsid w:val="00D233F5"/>
    <w:rsid w:val="00D24BF3"/>
    <w:rsid w:val="00D259F3"/>
    <w:rsid w:val="00D27396"/>
    <w:rsid w:val="00D33256"/>
    <w:rsid w:val="00D336B4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04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B6F8F"/>
    <w:rsid w:val="00DC0620"/>
    <w:rsid w:val="00DC2F0A"/>
    <w:rsid w:val="00DC7F29"/>
    <w:rsid w:val="00DE0014"/>
    <w:rsid w:val="00DE41AF"/>
    <w:rsid w:val="00DE4FFE"/>
    <w:rsid w:val="00DE5141"/>
    <w:rsid w:val="00DE578B"/>
    <w:rsid w:val="00DF1A22"/>
    <w:rsid w:val="00E00B70"/>
    <w:rsid w:val="00E037D6"/>
    <w:rsid w:val="00E041A2"/>
    <w:rsid w:val="00E05D0B"/>
    <w:rsid w:val="00E07A72"/>
    <w:rsid w:val="00E11DB1"/>
    <w:rsid w:val="00E138F7"/>
    <w:rsid w:val="00E21C12"/>
    <w:rsid w:val="00E24372"/>
    <w:rsid w:val="00E25D80"/>
    <w:rsid w:val="00E2645E"/>
    <w:rsid w:val="00E30739"/>
    <w:rsid w:val="00E31584"/>
    <w:rsid w:val="00E3544F"/>
    <w:rsid w:val="00E3675E"/>
    <w:rsid w:val="00E37479"/>
    <w:rsid w:val="00E37528"/>
    <w:rsid w:val="00E40301"/>
    <w:rsid w:val="00E45C4C"/>
    <w:rsid w:val="00E53AE3"/>
    <w:rsid w:val="00E56529"/>
    <w:rsid w:val="00E601CB"/>
    <w:rsid w:val="00E62909"/>
    <w:rsid w:val="00E6444C"/>
    <w:rsid w:val="00E711D2"/>
    <w:rsid w:val="00E72E66"/>
    <w:rsid w:val="00E76BDE"/>
    <w:rsid w:val="00E815E2"/>
    <w:rsid w:val="00E84419"/>
    <w:rsid w:val="00E8562B"/>
    <w:rsid w:val="00E960D1"/>
    <w:rsid w:val="00E96CF0"/>
    <w:rsid w:val="00E97C28"/>
    <w:rsid w:val="00EA0D85"/>
    <w:rsid w:val="00EA3ABE"/>
    <w:rsid w:val="00EA5F72"/>
    <w:rsid w:val="00EB2412"/>
    <w:rsid w:val="00EB45FC"/>
    <w:rsid w:val="00EC38F0"/>
    <w:rsid w:val="00EC5C83"/>
    <w:rsid w:val="00EC6E72"/>
    <w:rsid w:val="00ED0933"/>
    <w:rsid w:val="00ED0ABB"/>
    <w:rsid w:val="00ED2450"/>
    <w:rsid w:val="00ED2DA7"/>
    <w:rsid w:val="00ED42E8"/>
    <w:rsid w:val="00EE2036"/>
    <w:rsid w:val="00EF1379"/>
    <w:rsid w:val="00EF2872"/>
    <w:rsid w:val="00EF3C50"/>
    <w:rsid w:val="00EF726B"/>
    <w:rsid w:val="00F003DD"/>
    <w:rsid w:val="00F15E05"/>
    <w:rsid w:val="00F2120C"/>
    <w:rsid w:val="00F21B25"/>
    <w:rsid w:val="00F25913"/>
    <w:rsid w:val="00F25C69"/>
    <w:rsid w:val="00F26571"/>
    <w:rsid w:val="00F26747"/>
    <w:rsid w:val="00F27A07"/>
    <w:rsid w:val="00F27F07"/>
    <w:rsid w:val="00F3070A"/>
    <w:rsid w:val="00F37279"/>
    <w:rsid w:val="00F46CD5"/>
    <w:rsid w:val="00F4727A"/>
    <w:rsid w:val="00F52B2E"/>
    <w:rsid w:val="00F54FF5"/>
    <w:rsid w:val="00F560C1"/>
    <w:rsid w:val="00F56E90"/>
    <w:rsid w:val="00F67DEF"/>
    <w:rsid w:val="00F7087B"/>
    <w:rsid w:val="00F76C1B"/>
    <w:rsid w:val="00F83B12"/>
    <w:rsid w:val="00F84138"/>
    <w:rsid w:val="00F9115C"/>
    <w:rsid w:val="00F94CBE"/>
    <w:rsid w:val="00FA3E4D"/>
    <w:rsid w:val="00FA57B4"/>
    <w:rsid w:val="00FA6B79"/>
    <w:rsid w:val="00FB27D0"/>
    <w:rsid w:val="00FB4A90"/>
    <w:rsid w:val="00FC7BE1"/>
    <w:rsid w:val="00FE1470"/>
    <w:rsid w:val="00FE4976"/>
    <w:rsid w:val="00FE52CA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8F5B4-FB4D-4A91-8657-6B96251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1765C8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1765C8"/>
  </w:style>
  <w:style w:type="character" w:customStyle="1" w:styleId="TekstkomentaraChar">
    <w:name w:val="Tekst komentara Char"/>
    <w:basedOn w:val="Zadanifontodlomka"/>
    <w:link w:val="Tekstkomentara"/>
    <w:semiHidden/>
    <w:rsid w:val="001765C8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765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765C8"/>
    <w:rPr>
      <w:b/>
      <w:bCs/>
    </w:rPr>
  </w:style>
  <w:style w:type="character" w:styleId="Hiperveza">
    <w:name w:val="Hyperlink"/>
    <w:basedOn w:val="Zadanifontodlomka"/>
    <w:unhideWhenUsed/>
    <w:rsid w:val="001765C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A09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spodarska@ss-gospodarska-vz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C10C-1BF3-4E3A-B4BB-C94CB402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grozdana</dc:creator>
  <cp:lastModifiedBy>HPPB2540.user</cp:lastModifiedBy>
  <cp:revision>2</cp:revision>
  <cp:lastPrinted>2020-05-21T09:45:00Z</cp:lastPrinted>
  <dcterms:created xsi:type="dcterms:W3CDTF">2020-05-22T06:40:00Z</dcterms:created>
  <dcterms:modified xsi:type="dcterms:W3CDTF">2020-05-22T06:40:00Z</dcterms:modified>
</cp:coreProperties>
</file>