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4E1E2A">
                              <w:rPr>
                                <w:sz w:val="22"/>
                                <w:szCs w:val="22"/>
                              </w:rPr>
                              <w:t>003-06/21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B434E3" w:rsidRDefault="004E1E2A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 2186-148-02-21</w:t>
                            </w:r>
                            <w:r w:rsidR="00197FA2" w:rsidRPr="00B434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9287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175">
                              <w:rPr>
                                <w:sz w:val="22"/>
                                <w:szCs w:val="22"/>
                              </w:rPr>
                              <w:t>18.05</w:t>
                            </w:r>
                            <w:r w:rsidR="00FD544F">
                              <w:rPr>
                                <w:sz w:val="22"/>
                                <w:szCs w:val="22"/>
                              </w:rPr>
                              <w:t>.2021.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4E1E2A">
                        <w:rPr>
                          <w:sz w:val="22"/>
                          <w:szCs w:val="22"/>
                        </w:rPr>
                        <w:t>003-06/21</w:t>
                      </w:r>
                      <w:r w:rsidRPr="00B434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B434E3" w:rsidRDefault="004E1E2A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Ur.broj: 2186-148-02-21</w:t>
                      </w:r>
                      <w:r w:rsidR="00197FA2" w:rsidRPr="00B434E3">
                        <w:rPr>
                          <w:sz w:val="22"/>
                          <w:szCs w:val="22"/>
                        </w:rPr>
                        <w:t>-</w:t>
                      </w:r>
                      <w:r w:rsidR="00492870">
                        <w:rPr>
                          <w:sz w:val="22"/>
                          <w:szCs w:val="22"/>
                        </w:rPr>
                        <w:t>3</w:t>
                      </w:r>
                      <w:bookmarkStart w:id="2" w:name="_GoBack"/>
                      <w:bookmarkEnd w:id="2"/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4175">
                        <w:rPr>
                          <w:sz w:val="22"/>
                          <w:szCs w:val="22"/>
                        </w:rPr>
                        <w:t>18.05</w:t>
                      </w:r>
                      <w:r w:rsidR="00FD544F">
                        <w:rPr>
                          <w:sz w:val="22"/>
                          <w:szCs w:val="22"/>
                        </w:rPr>
                        <w:t>.2021.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Default="00E72152" w:rsidP="00EA10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EA10B6">
        <w:rPr>
          <w:sz w:val="24"/>
          <w:szCs w:val="24"/>
        </w:rPr>
        <w:t xml:space="preserve">temelju članka 57. stavka 2. Statuta </w:t>
      </w:r>
      <w:r>
        <w:rPr>
          <w:sz w:val="24"/>
          <w:szCs w:val="24"/>
        </w:rPr>
        <w:t>Gospodarske škole Varaždin, sazivam sjednicu Školskog odbora koja će se održati online zbog novonastale situacije u</w:t>
      </w:r>
      <w:r w:rsidR="00FD544F">
        <w:rPr>
          <w:sz w:val="24"/>
          <w:szCs w:val="24"/>
        </w:rPr>
        <w:t xml:space="preserve">zrokovane </w:t>
      </w:r>
      <w:proofErr w:type="spellStart"/>
      <w:r w:rsidR="00FD544F">
        <w:rPr>
          <w:sz w:val="24"/>
          <w:szCs w:val="24"/>
        </w:rPr>
        <w:t>pandemijom</w:t>
      </w:r>
      <w:proofErr w:type="spellEnd"/>
      <w:r w:rsidR="00FD544F">
        <w:rPr>
          <w:sz w:val="24"/>
          <w:szCs w:val="24"/>
        </w:rPr>
        <w:t xml:space="preserve"> COVID-19 dana</w:t>
      </w:r>
      <w:r w:rsidR="00BC4175">
        <w:rPr>
          <w:sz w:val="24"/>
          <w:szCs w:val="24"/>
        </w:rPr>
        <w:t xml:space="preserve"> 27</w:t>
      </w:r>
      <w:r w:rsidR="00FD544F">
        <w:rPr>
          <w:sz w:val="24"/>
          <w:szCs w:val="24"/>
        </w:rPr>
        <w:t>.</w:t>
      </w:r>
      <w:r w:rsidR="00BC4175">
        <w:rPr>
          <w:sz w:val="24"/>
          <w:szCs w:val="24"/>
        </w:rPr>
        <w:t>5.</w:t>
      </w:r>
      <w:r w:rsidR="00FD544F">
        <w:rPr>
          <w:sz w:val="24"/>
          <w:szCs w:val="24"/>
        </w:rPr>
        <w:t xml:space="preserve">2021. </w:t>
      </w:r>
      <w:r w:rsidR="00475B40">
        <w:rPr>
          <w:sz w:val="24"/>
          <w:szCs w:val="24"/>
        </w:rPr>
        <w:t>godine s početkom u</w:t>
      </w:r>
      <w:r w:rsidR="009655BB">
        <w:rPr>
          <w:sz w:val="24"/>
          <w:szCs w:val="24"/>
        </w:rPr>
        <w:t xml:space="preserve"> 16:10 s</w:t>
      </w:r>
      <w:r>
        <w:rPr>
          <w:sz w:val="24"/>
          <w:szCs w:val="24"/>
        </w:rPr>
        <w:t xml:space="preserve">ati u kojem roku molim članove Školskog odbora da pristupe sjednici putem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aplikacije</w:t>
      </w:r>
    </w:p>
    <w:p w:rsidR="00E72152" w:rsidRPr="00016FF4" w:rsidRDefault="00E72152" w:rsidP="00F25913">
      <w:pPr>
        <w:rPr>
          <w:sz w:val="24"/>
          <w:szCs w:val="24"/>
        </w:rPr>
      </w:pPr>
    </w:p>
    <w:p w:rsidR="0004671B" w:rsidRDefault="0004671B" w:rsidP="00F25913"/>
    <w:p w:rsidR="00CA3035" w:rsidRPr="00462468" w:rsidRDefault="00CA3035" w:rsidP="00565EBB">
      <w:pPr>
        <w:jc w:val="center"/>
        <w:rPr>
          <w:b/>
          <w:sz w:val="24"/>
          <w:szCs w:val="24"/>
        </w:rPr>
      </w:pPr>
      <w:r w:rsidRPr="00462468">
        <w:rPr>
          <w:b/>
          <w:sz w:val="24"/>
          <w:szCs w:val="24"/>
        </w:rPr>
        <w:t>P</w:t>
      </w:r>
      <w:r w:rsidR="0030227C" w:rsidRPr="00462468">
        <w:rPr>
          <w:b/>
          <w:sz w:val="24"/>
          <w:szCs w:val="24"/>
        </w:rPr>
        <w:t xml:space="preserve"> </w:t>
      </w:r>
      <w:r w:rsidRPr="00462468">
        <w:rPr>
          <w:b/>
          <w:sz w:val="24"/>
          <w:szCs w:val="24"/>
        </w:rPr>
        <w:t>O</w:t>
      </w:r>
      <w:r w:rsidR="0030227C" w:rsidRPr="00462468">
        <w:rPr>
          <w:b/>
          <w:sz w:val="24"/>
          <w:szCs w:val="24"/>
        </w:rPr>
        <w:t xml:space="preserve"> </w:t>
      </w:r>
      <w:r w:rsidRPr="00462468">
        <w:rPr>
          <w:b/>
          <w:sz w:val="24"/>
          <w:szCs w:val="24"/>
        </w:rPr>
        <w:t>Z</w:t>
      </w:r>
      <w:r w:rsidR="0030227C" w:rsidRPr="00462468">
        <w:rPr>
          <w:b/>
          <w:sz w:val="24"/>
          <w:szCs w:val="24"/>
        </w:rPr>
        <w:t xml:space="preserve"> </w:t>
      </w:r>
      <w:r w:rsidRPr="00462468">
        <w:rPr>
          <w:b/>
          <w:sz w:val="24"/>
          <w:szCs w:val="24"/>
        </w:rPr>
        <w:t>I</w:t>
      </w:r>
      <w:r w:rsidR="0030227C" w:rsidRPr="00462468">
        <w:rPr>
          <w:b/>
          <w:sz w:val="24"/>
          <w:szCs w:val="24"/>
        </w:rPr>
        <w:t xml:space="preserve"> </w:t>
      </w:r>
      <w:r w:rsidRPr="00462468">
        <w:rPr>
          <w:b/>
          <w:sz w:val="24"/>
          <w:szCs w:val="24"/>
        </w:rPr>
        <w:t>V</w:t>
      </w:r>
      <w:r w:rsidR="00565EBB" w:rsidRPr="00462468">
        <w:rPr>
          <w:b/>
          <w:sz w:val="24"/>
          <w:szCs w:val="24"/>
        </w:rPr>
        <w:t xml:space="preserve"> </w:t>
      </w:r>
    </w:p>
    <w:p w:rsidR="00943197" w:rsidRPr="00462468" w:rsidRDefault="00943197" w:rsidP="00016FF4">
      <w:pPr>
        <w:jc w:val="center"/>
        <w:rPr>
          <w:sz w:val="24"/>
          <w:szCs w:val="24"/>
        </w:rPr>
      </w:pPr>
    </w:p>
    <w:p w:rsidR="00ED42E8" w:rsidRPr="00462468" w:rsidRDefault="0030227C" w:rsidP="00016FF4">
      <w:pPr>
        <w:jc w:val="center"/>
        <w:rPr>
          <w:b/>
          <w:sz w:val="24"/>
          <w:szCs w:val="24"/>
        </w:rPr>
      </w:pPr>
      <w:r w:rsidRPr="00462468">
        <w:rPr>
          <w:b/>
          <w:sz w:val="24"/>
          <w:szCs w:val="24"/>
        </w:rPr>
        <w:t xml:space="preserve">NA </w:t>
      </w:r>
      <w:r w:rsidR="00CA3035" w:rsidRPr="00462468">
        <w:rPr>
          <w:b/>
          <w:sz w:val="24"/>
          <w:szCs w:val="24"/>
        </w:rPr>
        <w:t>SJEDNICU</w:t>
      </w:r>
      <w:r w:rsidR="00F25913" w:rsidRPr="00462468">
        <w:rPr>
          <w:b/>
          <w:sz w:val="24"/>
          <w:szCs w:val="24"/>
        </w:rPr>
        <w:t xml:space="preserve"> ŠKOLSKOG ODBORA</w:t>
      </w:r>
    </w:p>
    <w:p w:rsidR="0030227C" w:rsidRPr="00462468" w:rsidRDefault="0030227C" w:rsidP="00016FF4">
      <w:pPr>
        <w:jc w:val="center"/>
        <w:rPr>
          <w:b/>
          <w:sz w:val="24"/>
          <w:szCs w:val="24"/>
        </w:rPr>
      </w:pPr>
    </w:p>
    <w:p w:rsidR="00991D2F" w:rsidRPr="00462468" w:rsidRDefault="00CA3035" w:rsidP="00462468">
      <w:pPr>
        <w:jc w:val="center"/>
        <w:rPr>
          <w:b/>
          <w:sz w:val="24"/>
          <w:szCs w:val="24"/>
        </w:rPr>
      </w:pPr>
      <w:r w:rsidRPr="00462468">
        <w:rPr>
          <w:b/>
          <w:sz w:val="24"/>
          <w:szCs w:val="24"/>
        </w:rPr>
        <w:t xml:space="preserve">koja će se </w:t>
      </w:r>
      <w:r w:rsidR="004613B8" w:rsidRPr="00462468">
        <w:rPr>
          <w:b/>
          <w:sz w:val="24"/>
          <w:szCs w:val="24"/>
        </w:rPr>
        <w:t>održat</w:t>
      </w:r>
      <w:r w:rsidRPr="00462468">
        <w:rPr>
          <w:b/>
          <w:sz w:val="24"/>
          <w:szCs w:val="24"/>
        </w:rPr>
        <w:t>i</w:t>
      </w:r>
      <w:r w:rsidR="00F43025" w:rsidRPr="00462468">
        <w:rPr>
          <w:b/>
          <w:sz w:val="24"/>
          <w:szCs w:val="24"/>
        </w:rPr>
        <w:t xml:space="preserve"> </w:t>
      </w:r>
      <w:r w:rsidR="00986009" w:rsidRPr="00462468">
        <w:rPr>
          <w:b/>
          <w:sz w:val="24"/>
          <w:szCs w:val="24"/>
        </w:rPr>
        <w:t>dana</w:t>
      </w:r>
      <w:r w:rsidR="00BC4175" w:rsidRPr="00462468">
        <w:rPr>
          <w:b/>
          <w:sz w:val="24"/>
          <w:szCs w:val="24"/>
        </w:rPr>
        <w:t xml:space="preserve"> 27.5.2021</w:t>
      </w:r>
      <w:r w:rsidR="00E72152" w:rsidRPr="00462468">
        <w:rPr>
          <w:b/>
          <w:sz w:val="24"/>
          <w:szCs w:val="24"/>
        </w:rPr>
        <w:t>.</w:t>
      </w:r>
      <w:r w:rsidR="008B608E" w:rsidRPr="00462468">
        <w:rPr>
          <w:b/>
          <w:sz w:val="24"/>
          <w:szCs w:val="24"/>
        </w:rPr>
        <w:t xml:space="preserve"> </w:t>
      </w:r>
      <w:r w:rsidR="00F25913" w:rsidRPr="00462468">
        <w:rPr>
          <w:b/>
          <w:sz w:val="24"/>
          <w:szCs w:val="24"/>
        </w:rPr>
        <w:t xml:space="preserve">godine s početkom u </w:t>
      </w:r>
      <w:r w:rsidR="009655BB" w:rsidRPr="00462468">
        <w:rPr>
          <w:b/>
          <w:sz w:val="24"/>
          <w:szCs w:val="24"/>
        </w:rPr>
        <w:t xml:space="preserve">16:10 </w:t>
      </w:r>
      <w:r w:rsidR="00F25913" w:rsidRPr="00462468">
        <w:rPr>
          <w:b/>
          <w:sz w:val="24"/>
          <w:szCs w:val="24"/>
        </w:rPr>
        <w:t>sati u Gospodarskoj školi Varaždin</w:t>
      </w:r>
      <w:r w:rsidR="002968B9" w:rsidRPr="00462468">
        <w:rPr>
          <w:b/>
          <w:sz w:val="24"/>
          <w:szCs w:val="24"/>
        </w:rPr>
        <w:t xml:space="preserve"> putem </w:t>
      </w:r>
      <w:proofErr w:type="spellStart"/>
      <w:r w:rsidR="002968B9" w:rsidRPr="00462468">
        <w:rPr>
          <w:b/>
          <w:sz w:val="24"/>
          <w:szCs w:val="24"/>
        </w:rPr>
        <w:t>Zoom</w:t>
      </w:r>
      <w:proofErr w:type="spellEnd"/>
      <w:r w:rsidR="002968B9" w:rsidRPr="00462468">
        <w:rPr>
          <w:b/>
          <w:sz w:val="24"/>
          <w:szCs w:val="24"/>
        </w:rPr>
        <w:t xml:space="preserve"> aplikacije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184FA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 xml:space="preserve">DNEVNI </w:t>
      </w:r>
    </w:p>
    <w:p w:rsidR="00184FAC" w:rsidRDefault="00184FAC" w:rsidP="001B7FE2">
      <w:pPr>
        <w:jc w:val="center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2E3891" w:rsidRDefault="002E3891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Pravilnika o upravljanju dokumentarnim i arhivskim gradivom</w:t>
      </w:r>
    </w:p>
    <w:p w:rsidR="00E21586" w:rsidRDefault="00E21586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organizaciji nastave u popodnevnoj i jutarnjoj smjeni za školsku godinu 2021</w:t>
      </w:r>
      <w:r w:rsidR="00462468">
        <w:rPr>
          <w:sz w:val="24"/>
          <w:szCs w:val="24"/>
        </w:rPr>
        <w:t>.</w:t>
      </w:r>
      <w:r>
        <w:rPr>
          <w:sz w:val="24"/>
          <w:szCs w:val="24"/>
        </w:rPr>
        <w:t>/2022</w:t>
      </w:r>
      <w:r w:rsidR="00462468">
        <w:rPr>
          <w:sz w:val="24"/>
          <w:szCs w:val="24"/>
        </w:rPr>
        <w:t>.</w:t>
      </w:r>
    </w:p>
    <w:p w:rsidR="00F43025" w:rsidRDefault="00F43025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školskog Kurikuluma za školsku godinu 2020</w:t>
      </w:r>
      <w:r w:rsidR="00462468">
        <w:rPr>
          <w:sz w:val="24"/>
          <w:szCs w:val="24"/>
        </w:rPr>
        <w:t>./2021.</w:t>
      </w:r>
    </w:p>
    <w:p w:rsidR="00BC4175" w:rsidRDefault="00BC4175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Prihvaćanje izvješća o prestanku radnog odnosa s radnicima kojima ističe ugovor o radu sklopljen na određeno radno vrijeme </w:t>
      </w:r>
    </w:p>
    <w:p w:rsidR="00152DF9" w:rsidRDefault="002A3DA1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Zamolba za smanjenje iznosa najma prodajnog objekta „Picek“</w:t>
      </w:r>
    </w:p>
    <w:p w:rsidR="00462468" w:rsidRDefault="00462468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učenika za školsku godinu 2020./2021.</w:t>
      </w:r>
    </w:p>
    <w:p w:rsidR="002640F9" w:rsidRPr="005E4D27" w:rsidRDefault="002640F9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4D27">
        <w:rPr>
          <w:sz w:val="24"/>
          <w:szCs w:val="24"/>
        </w:rPr>
        <w:t>Razno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640F9" w:rsidP="00462468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97" w:rsidRDefault="00BF7F97">
      <w:r>
        <w:separator/>
      </w:r>
    </w:p>
  </w:endnote>
  <w:endnote w:type="continuationSeparator" w:id="0">
    <w:p w:rsidR="00BF7F97" w:rsidRDefault="00BF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97" w:rsidRDefault="00BF7F97">
      <w:r>
        <w:separator/>
      </w:r>
    </w:p>
  </w:footnote>
  <w:footnote w:type="continuationSeparator" w:id="0">
    <w:p w:rsidR="00BF7F97" w:rsidRDefault="00BF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46B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136"/>
    <w:rsid w:val="00133C3F"/>
    <w:rsid w:val="00142809"/>
    <w:rsid w:val="001435C2"/>
    <w:rsid w:val="001460DE"/>
    <w:rsid w:val="001523FE"/>
    <w:rsid w:val="00152DF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6386"/>
    <w:rsid w:val="00197005"/>
    <w:rsid w:val="00197FA2"/>
    <w:rsid w:val="001A1B13"/>
    <w:rsid w:val="001A2484"/>
    <w:rsid w:val="001A2B98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968B9"/>
    <w:rsid w:val="002A380E"/>
    <w:rsid w:val="002A3DA1"/>
    <w:rsid w:val="002A404B"/>
    <w:rsid w:val="002A4FCE"/>
    <w:rsid w:val="002A6DAC"/>
    <w:rsid w:val="002B0084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2468"/>
    <w:rsid w:val="004630CA"/>
    <w:rsid w:val="004631FA"/>
    <w:rsid w:val="00475B40"/>
    <w:rsid w:val="0048442B"/>
    <w:rsid w:val="00484E08"/>
    <w:rsid w:val="00486100"/>
    <w:rsid w:val="00492870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E7E4E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FFE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4FCB"/>
    <w:rsid w:val="0066521D"/>
    <w:rsid w:val="006663EA"/>
    <w:rsid w:val="0067173B"/>
    <w:rsid w:val="00673333"/>
    <w:rsid w:val="00684DC8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17958"/>
    <w:rsid w:val="00920B60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4C38"/>
    <w:rsid w:val="00AA32DF"/>
    <w:rsid w:val="00AA3E9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86F"/>
    <w:rsid w:val="00B90D86"/>
    <w:rsid w:val="00B93D11"/>
    <w:rsid w:val="00BA4288"/>
    <w:rsid w:val="00BA4C03"/>
    <w:rsid w:val="00BA6A3D"/>
    <w:rsid w:val="00BA758E"/>
    <w:rsid w:val="00BB4E44"/>
    <w:rsid w:val="00BC1266"/>
    <w:rsid w:val="00BC16A5"/>
    <w:rsid w:val="00BC2613"/>
    <w:rsid w:val="00BC2D51"/>
    <w:rsid w:val="00BC4175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BF7F97"/>
    <w:rsid w:val="00C00779"/>
    <w:rsid w:val="00C00D8D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8FE"/>
    <w:rsid w:val="00CC1F52"/>
    <w:rsid w:val="00CC4448"/>
    <w:rsid w:val="00CC7D3C"/>
    <w:rsid w:val="00CD09D4"/>
    <w:rsid w:val="00CD51C6"/>
    <w:rsid w:val="00CD6F90"/>
    <w:rsid w:val="00CE11F5"/>
    <w:rsid w:val="00CE3A64"/>
    <w:rsid w:val="00CE6058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38F7"/>
    <w:rsid w:val="00E2158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10B6"/>
    <w:rsid w:val="00EA3ABE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898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016"/>
    <w:rsid w:val="00F9115C"/>
    <w:rsid w:val="00FA22E5"/>
    <w:rsid w:val="00FA6B79"/>
    <w:rsid w:val="00FB27D0"/>
    <w:rsid w:val="00FB2BA8"/>
    <w:rsid w:val="00FB4A90"/>
    <w:rsid w:val="00FC7BE1"/>
    <w:rsid w:val="00FD544F"/>
    <w:rsid w:val="00FE1470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1C43-EE89-4EB9-A6FB-5A299DE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HPPB2540.user</cp:lastModifiedBy>
  <cp:revision>2</cp:revision>
  <cp:lastPrinted>2021-05-18T05:37:00Z</cp:lastPrinted>
  <dcterms:created xsi:type="dcterms:W3CDTF">2021-05-24T12:35:00Z</dcterms:created>
  <dcterms:modified xsi:type="dcterms:W3CDTF">2021-05-24T12:35:00Z</dcterms:modified>
</cp:coreProperties>
</file>