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A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32.8pt;margin-top:-19.95pt;width:3.55pt;height:3.5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<v:textbox>
              <w:txbxContent>
                <w:p w:rsidR="00F25913" w:rsidRPr="008918B7" w:rsidRDefault="00F25913" w:rsidP="00F25913">
                  <w:pPr>
                    <w:rPr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EB4A05" w:rsidP="00F25913">
      <w:pPr>
        <w:rPr>
          <w:sz w:val="28"/>
        </w:rPr>
      </w:pPr>
      <w:r w:rsidRPr="00EB4A05">
        <w:rPr>
          <w:noProof/>
        </w:rPr>
        <w:pict>
          <v:shape id="Text Box 4" o:spid="_x0000_s1027" type="#_x0000_t202" style="position:absolute;margin-left:37pt;margin-top:.45pt;width:103.85pt;height:14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" filled="f" stroked="f">
            <v:textbox inset="0,0,0,0">
              <w:txbxContent>
                <w:p w:rsidR="00F25913" w:rsidRPr="00164C3C" w:rsidRDefault="00F25913" w:rsidP="00F25913"/>
              </w:txbxContent>
            </v:textbox>
          </v:shape>
        </w:pict>
      </w:r>
      <w:r w:rsidRPr="00EB4A05">
        <w:rPr>
          <w:noProof/>
        </w:rPr>
        <w:pict>
          <v:shape id="Text Box 3" o:spid="_x0000_s1028" type="#_x0000_t202" style="position:absolute;margin-left:310.65pt;margin-top:157.3pt;width:98.8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<v:textbox inset="0,0,0,0">
              <w:txbxContent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Pr="00250CFF" w:rsidRDefault="00F25913" w:rsidP="00F25913"/>
                <w:p w:rsidR="00F25913" w:rsidRPr="006301CD" w:rsidRDefault="00F25913" w:rsidP="00F25913">
                  <w:r>
                    <w:t xml:space="preserve">       4. 23. pr</w:t>
                  </w:r>
                </w:p>
                <w:p w:rsidR="00F25913" w:rsidRDefault="00F25913" w:rsidP="00F25913">
                  <w:r>
                    <w:t xml:space="preserve">SRPNJA 2008. </w:t>
                  </w:r>
                </w:p>
                <w:p w:rsidR="00F25913" w:rsidRDefault="00F25913" w:rsidP="00F25913"/>
                <w:p w:rsidR="00F25913" w:rsidRDefault="00F25913" w:rsidP="00F25913">
                  <w:pPr>
                    <w:numPr>
                      <w:ins w:id="0" w:author="Unknown" w:date="2001-10-26T12:31:00Z"/>
                    </w:numPr>
                  </w:pP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EB4A05">
        <w:rPr>
          <w:noProof/>
        </w:rPr>
        <w:pict>
          <v:shape id="Text Box 2" o:spid="_x0000_s1029" type="#_x0000_t202" style="position:absolute;margin-left:-4.5pt;margin-top:164.9pt;width:153.35pt;height:62.25pt;z-index:2516556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<v:textbox>
              <w:txbxContent>
                <w:p w:rsidR="00CA3035" w:rsidRPr="00CA3035" w:rsidRDefault="00CA3035" w:rsidP="00016FF4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CA3035">
                    <w:rPr>
                      <w:rFonts w:ascii="Arial" w:hAnsi="Arial"/>
                      <w:sz w:val="22"/>
                    </w:rPr>
                    <w:t>Klasa: 003-06/16-01/1</w:t>
                  </w:r>
                </w:p>
                <w:p w:rsidR="00CA3035" w:rsidRPr="00CA3035" w:rsidRDefault="00B024BF" w:rsidP="00016FF4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Ur.broj: 2186-148-02-16-6</w:t>
                  </w:r>
                </w:p>
                <w:p w:rsidR="00F25913" w:rsidRPr="00CA3035" w:rsidRDefault="00F25C69" w:rsidP="00016FF4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Varaždin, </w:t>
                  </w:r>
                  <w:r w:rsidR="007F1AE2">
                    <w:rPr>
                      <w:rFonts w:ascii="Arial" w:hAnsi="Arial"/>
                      <w:sz w:val="22"/>
                    </w:rPr>
                    <w:t>6</w:t>
                  </w:r>
                  <w:r w:rsidR="00647B9E">
                    <w:rPr>
                      <w:rFonts w:ascii="Arial" w:hAnsi="Arial"/>
                      <w:sz w:val="22"/>
                    </w:rPr>
                    <w:t>. 5. 2016.</w:t>
                  </w:r>
                </w:p>
                <w:p w:rsidR="00F25913" w:rsidRDefault="00553FB4" w:rsidP="00687A1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AF0163" w:rsidRDefault="00AF016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/>
              </w:txbxContent>
            </v:textbox>
            <w10:wrap anchory="page"/>
            <w10:anchorlock/>
          </v:shape>
        </w:pict>
      </w:r>
    </w:p>
    <w:p w:rsidR="0004671B" w:rsidRPr="00016FF4" w:rsidRDefault="00EB4A05" w:rsidP="00F25913">
      <w:pPr>
        <w:rPr>
          <w:sz w:val="24"/>
          <w:szCs w:val="24"/>
        </w:rPr>
      </w:pPr>
      <w:r w:rsidRPr="00EB4A05">
        <w:rPr>
          <w:noProof/>
        </w:rPr>
        <w:pict>
          <v:shape id="Text Box 5" o:spid="_x0000_s1030" type="#_x0000_t202" style="position:absolute;margin-left:45pt;margin-top:5.35pt;width:103.85pt;height:32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<v:textbox inset="0,0,0,0">
              <w:txbxContent>
                <w:p w:rsidR="00CA3035" w:rsidRDefault="00CA3035" w:rsidP="00F25913"/>
              </w:txbxContent>
            </v:textbox>
          </v:shape>
        </w:pict>
      </w:r>
      <w:r w:rsidR="00F25913">
        <w:rPr>
          <w:sz w:val="24"/>
          <w:szCs w:val="24"/>
        </w:rPr>
        <w:tab/>
      </w:r>
    </w:p>
    <w:p w:rsidR="0004671B" w:rsidRDefault="0004671B" w:rsidP="00F25913"/>
    <w:p w:rsidR="007F62D6" w:rsidRDefault="00CA3035" w:rsidP="00016FF4">
      <w:pPr>
        <w:jc w:val="center"/>
        <w:rPr>
          <w:rFonts w:ascii="Bookman Old Style" w:hAnsi="Bookman Old Style"/>
          <w:b/>
          <w:sz w:val="36"/>
          <w:szCs w:val="28"/>
        </w:rPr>
      </w:pPr>
      <w:r w:rsidRPr="00CA3035">
        <w:rPr>
          <w:rFonts w:ascii="Bookman Old Style" w:hAnsi="Bookman Old Style"/>
          <w:b/>
          <w:sz w:val="36"/>
          <w:szCs w:val="28"/>
        </w:rPr>
        <w:t>POZIV</w:t>
      </w:r>
    </w:p>
    <w:p w:rsidR="00CA3035" w:rsidRPr="00CA3035" w:rsidRDefault="00CA3035" w:rsidP="00016FF4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36"/>
          <w:szCs w:val="28"/>
        </w:rPr>
        <w:t>na</w:t>
      </w:r>
    </w:p>
    <w:p w:rsidR="00943197" w:rsidRPr="00CA3035" w:rsidRDefault="00943197" w:rsidP="00016FF4">
      <w:pPr>
        <w:jc w:val="center"/>
        <w:rPr>
          <w:rFonts w:ascii="Bookman Old Style" w:hAnsi="Bookman Old Style"/>
        </w:rPr>
      </w:pPr>
    </w:p>
    <w:p w:rsidR="00CA3035" w:rsidRDefault="00CA3035" w:rsidP="00016FF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SJEDNICU</w:t>
      </w:r>
      <w:r w:rsidR="00F25913" w:rsidRPr="00CA3035">
        <w:rPr>
          <w:rFonts w:ascii="Bookman Old Style" w:hAnsi="Bookman Old Style"/>
          <w:b/>
          <w:sz w:val="28"/>
          <w:szCs w:val="28"/>
        </w:rPr>
        <w:t xml:space="preserve"> ŠKOLSKOG ODBORA</w:t>
      </w:r>
    </w:p>
    <w:p w:rsidR="00F15E05" w:rsidRPr="00CA3035" w:rsidRDefault="00CA3035" w:rsidP="00016FF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koja će se </w:t>
      </w:r>
      <w:r w:rsidR="004613B8" w:rsidRPr="00CA3035">
        <w:rPr>
          <w:rFonts w:ascii="Bookman Old Style" w:hAnsi="Bookman Old Style"/>
          <w:b/>
          <w:sz w:val="28"/>
          <w:szCs w:val="28"/>
        </w:rPr>
        <w:t>održat</w:t>
      </w:r>
      <w:r>
        <w:rPr>
          <w:rFonts w:ascii="Bookman Old Style" w:hAnsi="Bookman Old Style"/>
          <w:b/>
          <w:sz w:val="28"/>
          <w:szCs w:val="28"/>
        </w:rPr>
        <w:t>i</w:t>
      </w:r>
      <w:r w:rsidR="005F22BF" w:rsidRPr="00CA3035">
        <w:rPr>
          <w:rFonts w:ascii="Bookman Old Style" w:hAnsi="Bookman Old Style"/>
          <w:b/>
          <w:sz w:val="28"/>
          <w:szCs w:val="28"/>
        </w:rPr>
        <w:t>u</w:t>
      </w:r>
      <w:r w:rsidR="00647B9E">
        <w:rPr>
          <w:rFonts w:ascii="Bookman Old Style" w:hAnsi="Bookman Old Style"/>
          <w:b/>
          <w:sz w:val="28"/>
          <w:szCs w:val="28"/>
        </w:rPr>
        <w:t>PONEDJELJAK, 9. 5</w:t>
      </w:r>
      <w:r w:rsidR="00717DED">
        <w:rPr>
          <w:rFonts w:ascii="Bookman Old Style" w:hAnsi="Bookman Old Style"/>
          <w:b/>
          <w:sz w:val="28"/>
          <w:szCs w:val="28"/>
        </w:rPr>
        <w:t xml:space="preserve">. </w:t>
      </w:r>
      <w:r w:rsidR="00E56529">
        <w:rPr>
          <w:rFonts w:ascii="Bookman Old Style" w:hAnsi="Bookman Old Style"/>
          <w:b/>
          <w:sz w:val="28"/>
          <w:szCs w:val="28"/>
        </w:rPr>
        <w:t>2016.</w:t>
      </w:r>
      <w:r w:rsidR="00672618">
        <w:rPr>
          <w:rFonts w:ascii="Bookman Old Style" w:hAnsi="Bookman Old Style"/>
          <w:b/>
          <w:sz w:val="28"/>
          <w:szCs w:val="28"/>
        </w:rPr>
        <w:t xml:space="preserve"> </w:t>
      </w:r>
      <w:r w:rsidR="00F25913" w:rsidRPr="00CA3035">
        <w:rPr>
          <w:rFonts w:ascii="Bookman Old Style" w:hAnsi="Bookman Old Style"/>
          <w:b/>
          <w:sz w:val="28"/>
          <w:szCs w:val="28"/>
        </w:rPr>
        <w:t xml:space="preserve">godine s početkom u </w:t>
      </w:r>
      <w:r w:rsidR="001A2484" w:rsidRPr="00CA3035">
        <w:rPr>
          <w:rFonts w:ascii="Bookman Old Style" w:hAnsi="Bookman Old Style"/>
          <w:b/>
          <w:sz w:val="28"/>
          <w:szCs w:val="28"/>
        </w:rPr>
        <w:t>8</w:t>
      </w:r>
      <w:r w:rsidR="00D8242A" w:rsidRPr="00CA3035">
        <w:rPr>
          <w:rFonts w:ascii="Bookman Old Style" w:hAnsi="Bookman Old Style"/>
          <w:b/>
          <w:sz w:val="28"/>
          <w:szCs w:val="28"/>
        </w:rPr>
        <w:t xml:space="preserve">,00 </w:t>
      </w:r>
      <w:r w:rsidR="00F25913" w:rsidRPr="00CA3035">
        <w:rPr>
          <w:rFonts w:ascii="Bookman Old Style" w:hAnsi="Bookman Old Style"/>
          <w:b/>
          <w:sz w:val="28"/>
          <w:szCs w:val="28"/>
        </w:rPr>
        <w:t>sati u Gospodarskoj školi Varaždin</w:t>
      </w:r>
    </w:p>
    <w:p w:rsidR="00200184" w:rsidRDefault="00200184" w:rsidP="004B653E">
      <w:pPr>
        <w:ind w:left="720"/>
        <w:jc w:val="center"/>
        <w:rPr>
          <w:rFonts w:ascii="Georgia" w:hAnsi="Georgia" w:cs="Arial"/>
          <w:b/>
          <w:color w:val="000000"/>
          <w:sz w:val="24"/>
          <w:szCs w:val="24"/>
        </w:rPr>
      </w:pPr>
    </w:p>
    <w:p w:rsidR="00FF270B" w:rsidRDefault="00FF270B" w:rsidP="00D06DFE">
      <w:pPr>
        <w:spacing w:line="276" w:lineRule="auto"/>
        <w:rPr>
          <w:b/>
          <w:sz w:val="22"/>
          <w:szCs w:val="22"/>
        </w:rPr>
      </w:pPr>
    </w:p>
    <w:p w:rsidR="00991D2F" w:rsidRPr="00196386" w:rsidRDefault="00991D2F" w:rsidP="00D06DFE">
      <w:pPr>
        <w:spacing w:line="276" w:lineRule="auto"/>
        <w:rPr>
          <w:b/>
          <w:sz w:val="22"/>
          <w:szCs w:val="22"/>
        </w:rPr>
      </w:pPr>
    </w:p>
    <w:p w:rsidR="00CA3035" w:rsidRDefault="00CA3035" w:rsidP="00016FF4">
      <w:pPr>
        <w:jc w:val="center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>DNEVNI RED:</w:t>
      </w:r>
    </w:p>
    <w:p w:rsidR="00CA3035" w:rsidRDefault="00CA3035" w:rsidP="00016FF4">
      <w:pPr>
        <w:ind w:left="720"/>
        <w:rPr>
          <w:rFonts w:ascii="Bookman Old Style" w:hAnsi="Bookman Old Style" w:cs="Arial"/>
          <w:b/>
          <w:sz w:val="28"/>
        </w:rPr>
      </w:pPr>
    </w:p>
    <w:p w:rsidR="00CA3035" w:rsidRDefault="004D36C3" w:rsidP="00016FF4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Usvajanje zapisnika s</w:t>
      </w:r>
      <w:r w:rsidR="0067261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prošle sjednice Školskog odbora</w:t>
      </w:r>
    </w:p>
    <w:p w:rsidR="00B024BF" w:rsidRDefault="00647B9E" w:rsidP="00016FF4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Davanje suglasnosti ravnateljici za zasnivanje radnog odnosa po prethodno objavljenom natječaju za nastavnika tehnološke grupe predmeta, ekonomske grupe predmeta i talijanskog jezika</w:t>
      </w:r>
    </w:p>
    <w:p w:rsidR="002B0084" w:rsidRDefault="002B0084" w:rsidP="00016FF4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Davanje suglasnosti ravnateljici za raspisivanje natječaja za stručno osposobljavanje za rad bez zasnivanja radnog odnosa za p</w:t>
      </w:r>
      <w:r w:rsidR="009C01F7">
        <w:rPr>
          <w:rFonts w:ascii="Bookman Old Style" w:hAnsi="Bookman Old Style"/>
          <w:sz w:val="24"/>
          <w:szCs w:val="24"/>
        </w:rPr>
        <w:t>sihologa</w:t>
      </w:r>
    </w:p>
    <w:p w:rsidR="00D33256" w:rsidRDefault="00E041A2" w:rsidP="00016FF4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sz w:val="24"/>
          <w:szCs w:val="24"/>
        </w:rPr>
      </w:pPr>
      <w:r w:rsidRPr="00D33256">
        <w:rPr>
          <w:rFonts w:ascii="Bookman Old Style" w:hAnsi="Bookman Old Style"/>
          <w:sz w:val="24"/>
          <w:szCs w:val="24"/>
        </w:rPr>
        <w:t>Izmjena i dopuna Godišn</w:t>
      </w:r>
      <w:r w:rsidR="00D33256">
        <w:rPr>
          <w:rFonts w:ascii="Bookman Old Style" w:hAnsi="Bookman Old Style"/>
          <w:sz w:val="24"/>
          <w:szCs w:val="24"/>
        </w:rPr>
        <w:t>jeg plana i programa rada škole</w:t>
      </w:r>
    </w:p>
    <w:p w:rsidR="00E041A2" w:rsidRPr="00D33256" w:rsidRDefault="00E041A2" w:rsidP="00016FF4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sz w:val="24"/>
          <w:szCs w:val="24"/>
        </w:rPr>
      </w:pPr>
      <w:r w:rsidRPr="00D33256">
        <w:rPr>
          <w:rFonts w:ascii="Bookman Old Style" w:hAnsi="Bookman Old Style"/>
          <w:sz w:val="24"/>
          <w:szCs w:val="24"/>
        </w:rPr>
        <w:t>Određivanje iznosa troškova školarine za kandidate izvan zemalja EU za školsku godinu 2016./2017.</w:t>
      </w:r>
    </w:p>
    <w:p w:rsidR="00FC7BE1" w:rsidRPr="002B0084" w:rsidRDefault="002B0084" w:rsidP="00E56529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Razno</w:t>
      </w:r>
    </w:p>
    <w:p w:rsidR="00FC7BE1" w:rsidRDefault="00FC7BE1" w:rsidP="00E56529">
      <w:pPr>
        <w:rPr>
          <w:rFonts w:ascii="Bookman Old Style" w:hAnsi="Bookman Old Style"/>
          <w:sz w:val="28"/>
          <w:szCs w:val="24"/>
        </w:rPr>
      </w:pPr>
    </w:p>
    <w:p w:rsidR="00FC7BE1" w:rsidRDefault="00FC7BE1" w:rsidP="00E56529">
      <w:pPr>
        <w:rPr>
          <w:rFonts w:ascii="Bookman Old Style" w:hAnsi="Bookman Old Style"/>
          <w:sz w:val="28"/>
          <w:szCs w:val="24"/>
        </w:rPr>
      </w:pPr>
    </w:p>
    <w:p w:rsidR="00991D2F" w:rsidRDefault="00991D2F" w:rsidP="00E56529">
      <w:pPr>
        <w:rPr>
          <w:rFonts w:ascii="Bookman Old Style" w:hAnsi="Bookman Old Style"/>
          <w:sz w:val="28"/>
          <w:szCs w:val="24"/>
        </w:rPr>
      </w:pPr>
    </w:p>
    <w:p w:rsidR="00F25913" w:rsidRPr="00E56529" w:rsidRDefault="00687A13" w:rsidP="00F25913">
      <w:pPr>
        <w:ind w:left="5040"/>
        <w:rPr>
          <w:rFonts w:ascii="Bookman Old Style" w:hAnsi="Bookman Old Style"/>
          <w:sz w:val="24"/>
          <w:szCs w:val="24"/>
        </w:rPr>
      </w:pPr>
      <w:r w:rsidRPr="00E56529">
        <w:rPr>
          <w:rFonts w:ascii="Bookman Old Style" w:hAnsi="Bookman Old Style"/>
          <w:sz w:val="24"/>
          <w:szCs w:val="24"/>
        </w:rPr>
        <w:t>Predsjednik Školskog odbora</w:t>
      </w:r>
      <w:r w:rsidR="001A5C72">
        <w:rPr>
          <w:rFonts w:ascii="Bookman Old Style" w:hAnsi="Bookman Old Style"/>
          <w:sz w:val="24"/>
          <w:szCs w:val="24"/>
        </w:rPr>
        <w:t>:</w:t>
      </w:r>
      <w:bookmarkStart w:id="1" w:name="_GoBack"/>
      <w:bookmarkEnd w:id="1"/>
    </w:p>
    <w:p w:rsidR="00F25913" w:rsidRPr="00E56529" w:rsidRDefault="00F25913" w:rsidP="00F25913">
      <w:pPr>
        <w:ind w:left="5040"/>
        <w:rPr>
          <w:rFonts w:ascii="Bookman Old Style" w:hAnsi="Bookman Old Style"/>
          <w:sz w:val="24"/>
          <w:szCs w:val="24"/>
        </w:rPr>
      </w:pPr>
    </w:p>
    <w:p w:rsidR="00DA6C46" w:rsidRPr="00E56529" w:rsidRDefault="00F25913" w:rsidP="004B653E">
      <w:pPr>
        <w:ind w:left="5040"/>
        <w:rPr>
          <w:rFonts w:ascii="Bookman Old Style" w:hAnsi="Bookman Old Style"/>
          <w:sz w:val="24"/>
          <w:szCs w:val="24"/>
        </w:rPr>
      </w:pPr>
      <w:r w:rsidRPr="00E56529">
        <w:rPr>
          <w:rFonts w:ascii="Bookman Old Style" w:hAnsi="Bookman Old Style"/>
          <w:sz w:val="24"/>
          <w:szCs w:val="24"/>
        </w:rPr>
        <w:t>Tomislav Purgarić, prof.</w:t>
      </w:r>
    </w:p>
    <w:sectPr w:rsidR="00DA6C46" w:rsidRPr="00E56529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AC5" w:rsidRDefault="00B01AC5">
      <w:r>
        <w:separator/>
      </w:r>
    </w:p>
  </w:endnote>
  <w:endnote w:type="continuationSeparator" w:id="1">
    <w:p w:rsidR="00B01AC5" w:rsidRDefault="00B0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AC5" w:rsidRDefault="00B01AC5">
      <w:r>
        <w:separator/>
      </w:r>
    </w:p>
  </w:footnote>
  <w:footnote w:type="continuationSeparator" w:id="1">
    <w:p w:rsidR="00B01AC5" w:rsidRDefault="00B01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A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913"/>
    <w:rsid w:val="00000277"/>
    <w:rsid w:val="0000688D"/>
    <w:rsid w:val="00016FF4"/>
    <w:rsid w:val="00017EE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7157E"/>
    <w:rsid w:val="0007251D"/>
    <w:rsid w:val="00072662"/>
    <w:rsid w:val="00077C9A"/>
    <w:rsid w:val="0008111F"/>
    <w:rsid w:val="00083A51"/>
    <w:rsid w:val="00096E92"/>
    <w:rsid w:val="000A0037"/>
    <w:rsid w:val="000A1A87"/>
    <w:rsid w:val="000A6753"/>
    <w:rsid w:val="000B67CD"/>
    <w:rsid w:val="000C0C90"/>
    <w:rsid w:val="000C3015"/>
    <w:rsid w:val="000D2894"/>
    <w:rsid w:val="000D716F"/>
    <w:rsid w:val="000E28F3"/>
    <w:rsid w:val="000E2DA2"/>
    <w:rsid w:val="000E672B"/>
    <w:rsid w:val="000F5E4D"/>
    <w:rsid w:val="000F6B5C"/>
    <w:rsid w:val="001003AA"/>
    <w:rsid w:val="00103945"/>
    <w:rsid w:val="00122417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86282"/>
    <w:rsid w:val="00196386"/>
    <w:rsid w:val="00197005"/>
    <w:rsid w:val="001A2484"/>
    <w:rsid w:val="001A2B98"/>
    <w:rsid w:val="001A5C72"/>
    <w:rsid w:val="001B66F3"/>
    <w:rsid w:val="001C0D6E"/>
    <w:rsid w:val="001C353B"/>
    <w:rsid w:val="001C38DB"/>
    <w:rsid w:val="001C3AF8"/>
    <w:rsid w:val="001E2E66"/>
    <w:rsid w:val="001E3B22"/>
    <w:rsid w:val="001E4187"/>
    <w:rsid w:val="001E5504"/>
    <w:rsid w:val="001E6330"/>
    <w:rsid w:val="001F6621"/>
    <w:rsid w:val="00200184"/>
    <w:rsid w:val="002031DC"/>
    <w:rsid w:val="00207982"/>
    <w:rsid w:val="002343AB"/>
    <w:rsid w:val="00241F3C"/>
    <w:rsid w:val="00241FDB"/>
    <w:rsid w:val="00245A12"/>
    <w:rsid w:val="002669E0"/>
    <w:rsid w:val="0027126F"/>
    <w:rsid w:val="00272D8D"/>
    <w:rsid w:val="002768B8"/>
    <w:rsid w:val="002A380E"/>
    <w:rsid w:val="002A404B"/>
    <w:rsid w:val="002A4FCE"/>
    <w:rsid w:val="002A6DAC"/>
    <w:rsid w:val="002B0084"/>
    <w:rsid w:val="002B5C97"/>
    <w:rsid w:val="002B65CF"/>
    <w:rsid w:val="002C49AA"/>
    <w:rsid w:val="002C50CF"/>
    <w:rsid w:val="002E5A7D"/>
    <w:rsid w:val="002E6264"/>
    <w:rsid w:val="00301917"/>
    <w:rsid w:val="00301DE3"/>
    <w:rsid w:val="0030396C"/>
    <w:rsid w:val="00312A94"/>
    <w:rsid w:val="00317805"/>
    <w:rsid w:val="00320DA3"/>
    <w:rsid w:val="00324AD4"/>
    <w:rsid w:val="003306AE"/>
    <w:rsid w:val="003310F7"/>
    <w:rsid w:val="003328F2"/>
    <w:rsid w:val="003426F7"/>
    <w:rsid w:val="00343BEB"/>
    <w:rsid w:val="00346D2F"/>
    <w:rsid w:val="00367642"/>
    <w:rsid w:val="00373955"/>
    <w:rsid w:val="003761AF"/>
    <w:rsid w:val="0038783B"/>
    <w:rsid w:val="00391C46"/>
    <w:rsid w:val="003A13CD"/>
    <w:rsid w:val="003A6F43"/>
    <w:rsid w:val="003B0BF7"/>
    <w:rsid w:val="003B70BC"/>
    <w:rsid w:val="003C4A07"/>
    <w:rsid w:val="003C4BB9"/>
    <w:rsid w:val="003E5071"/>
    <w:rsid w:val="003F3849"/>
    <w:rsid w:val="00406E37"/>
    <w:rsid w:val="00410719"/>
    <w:rsid w:val="00413202"/>
    <w:rsid w:val="00424869"/>
    <w:rsid w:val="00440D64"/>
    <w:rsid w:val="004475F9"/>
    <w:rsid w:val="00455E1C"/>
    <w:rsid w:val="0045656E"/>
    <w:rsid w:val="00456AF6"/>
    <w:rsid w:val="0046051E"/>
    <w:rsid w:val="004613B8"/>
    <w:rsid w:val="004630CA"/>
    <w:rsid w:val="0048442B"/>
    <w:rsid w:val="00484E08"/>
    <w:rsid w:val="004936B6"/>
    <w:rsid w:val="004A25E6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5151"/>
    <w:rsid w:val="004F3419"/>
    <w:rsid w:val="005013AF"/>
    <w:rsid w:val="005015D6"/>
    <w:rsid w:val="00505604"/>
    <w:rsid w:val="00507F05"/>
    <w:rsid w:val="005173AE"/>
    <w:rsid w:val="0053356A"/>
    <w:rsid w:val="00536CEA"/>
    <w:rsid w:val="00550CCC"/>
    <w:rsid w:val="00553FB4"/>
    <w:rsid w:val="00573D4B"/>
    <w:rsid w:val="00597128"/>
    <w:rsid w:val="005A330F"/>
    <w:rsid w:val="005A3F0F"/>
    <w:rsid w:val="005B0CDC"/>
    <w:rsid w:val="005B6CC3"/>
    <w:rsid w:val="005B6FFE"/>
    <w:rsid w:val="005B72D4"/>
    <w:rsid w:val="005C1C72"/>
    <w:rsid w:val="005E79C2"/>
    <w:rsid w:val="005F06FE"/>
    <w:rsid w:val="005F22BF"/>
    <w:rsid w:val="005F6239"/>
    <w:rsid w:val="006130F5"/>
    <w:rsid w:val="0062093A"/>
    <w:rsid w:val="006347F9"/>
    <w:rsid w:val="00647B9E"/>
    <w:rsid w:val="00651540"/>
    <w:rsid w:val="00652BAC"/>
    <w:rsid w:val="006609EF"/>
    <w:rsid w:val="0066521D"/>
    <w:rsid w:val="0067173B"/>
    <w:rsid w:val="00672618"/>
    <w:rsid w:val="00686A52"/>
    <w:rsid w:val="00687A13"/>
    <w:rsid w:val="00691442"/>
    <w:rsid w:val="00693A5F"/>
    <w:rsid w:val="006947BF"/>
    <w:rsid w:val="006A3486"/>
    <w:rsid w:val="006A3DA1"/>
    <w:rsid w:val="006B0D42"/>
    <w:rsid w:val="006B367B"/>
    <w:rsid w:val="006C1A72"/>
    <w:rsid w:val="006C2CB5"/>
    <w:rsid w:val="006C3270"/>
    <w:rsid w:val="006C4433"/>
    <w:rsid w:val="006C5851"/>
    <w:rsid w:val="006D4160"/>
    <w:rsid w:val="006E3A5F"/>
    <w:rsid w:val="006E46FB"/>
    <w:rsid w:val="006E669F"/>
    <w:rsid w:val="006E6A12"/>
    <w:rsid w:val="006F0827"/>
    <w:rsid w:val="007106D7"/>
    <w:rsid w:val="00711605"/>
    <w:rsid w:val="00716B78"/>
    <w:rsid w:val="00717DED"/>
    <w:rsid w:val="00721266"/>
    <w:rsid w:val="00723E26"/>
    <w:rsid w:val="00737E38"/>
    <w:rsid w:val="0074367E"/>
    <w:rsid w:val="00752106"/>
    <w:rsid w:val="007622FD"/>
    <w:rsid w:val="00766EBF"/>
    <w:rsid w:val="0077065C"/>
    <w:rsid w:val="00780768"/>
    <w:rsid w:val="00781492"/>
    <w:rsid w:val="007B28AC"/>
    <w:rsid w:val="007B6648"/>
    <w:rsid w:val="007C4B12"/>
    <w:rsid w:val="007C5990"/>
    <w:rsid w:val="007E06FE"/>
    <w:rsid w:val="007E39FA"/>
    <w:rsid w:val="007F1AE2"/>
    <w:rsid w:val="007F62D6"/>
    <w:rsid w:val="007F6D26"/>
    <w:rsid w:val="008008D0"/>
    <w:rsid w:val="0080514F"/>
    <w:rsid w:val="00811D72"/>
    <w:rsid w:val="00812DBA"/>
    <w:rsid w:val="00817AA3"/>
    <w:rsid w:val="00822020"/>
    <w:rsid w:val="00854846"/>
    <w:rsid w:val="00861A09"/>
    <w:rsid w:val="0086797E"/>
    <w:rsid w:val="00872F67"/>
    <w:rsid w:val="00892B43"/>
    <w:rsid w:val="008959E9"/>
    <w:rsid w:val="008B1324"/>
    <w:rsid w:val="008B2E82"/>
    <w:rsid w:val="008B5F6D"/>
    <w:rsid w:val="008C6F71"/>
    <w:rsid w:val="008E0A97"/>
    <w:rsid w:val="008E4320"/>
    <w:rsid w:val="0090560F"/>
    <w:rsid w:val="00912E79"/>
    <w:rsid w:val="00941728"/>
    <w:rsid w:val="00943197"/>
    <w:rsid w:val="009532B1"/>
    <w:rsid w:val="00954FD9"/>
    <w:rsid w:val="0096527F"/>
    <w:rsid w:val="00974533"/>
    <w:rsid w:val="00976E4E"/>
    <w:rsid w:val="00991D2F"/>
    <w:rsid w:val="009B1AF7"/>
    <w:rsid w:val="009C01F7"/>
    <w:rsid w:val="009C08CB"/>
    <w:rsid w:val="009C266B"/>
    <w:rsid w:val="009C4A98"/>
    <w:rsid w:val="009D45C8"/>
    <w:rsid w:val="009E0D92"/>
    <w:rsid w:val="009E32E0"/>
    <w:rsid w:val="009E5126"/>
    <w:rsid w:val="009E6BDD"/>
    <w:rsid w:val="009F3D85"/>
    <w:rsid w:val="009F4C67"/>
    <w:rsid w:val="009F5637"/>
    <w:rsid w:val="009F5EF4"/>
    <w:rsid w:val="00A03917"/>
    <w:rsid w:val="00A07F94"/>
    <w:rsid w:val="00A20493"/>
    <w:rsid w:val="00A312D2"/>
    <w:rsid w:val="00A42900"/>
    <w:rsid w:val="00A56210"/>
    <w:rsid w:val="00A629C8"/>
    <w:rsid w:val="00A65970"/>
    <w:rsid w:val="00A7281B"/>
    <w:rsid w:val="00A72A43"/>
    <w:rsid w:val="00A81A1C"/>
    <w:rsid w:val="00A85CA6"/>
    <w:rsid w:val="00A94C38"/>
    <w:rsid w:val="00AA32DF"/>
    <w:rsid w:val="00AA60CE"/>
    <w:rsid w:val="00AB6D9E"/>
    <w:rsid w:val="00AC370F"/>
    <w:rsid w:val="00AC4047"/>
    <w:rsid w:val="00AC5AD0"/>
    <w:rsid w:val="00AF0163"/>
    <w:rsid w:val="00AF2B2F"/>
    <w:rsid w:val="00B0126C"/>
    <w:rsid w:val="00B01AC5"/>
    <w:rsid w:val="00B02299"/>
    <w:rsid w:val="00B024BF"/>
    <w:rsid w:val="00B05AF7"/>
    <w:rsid w:val="00B13F8B"/>
    <w:rsid w:val="00B26346"/>
    <w:rsid w:val="00B42E47"/>
    <w:rsid w:val="00B53105"/>
    <w:rsid w:val="00B54B86"/>
    <w:rsid w:val="00B637BB"/>
    <w:rsid w:val="00B64383"/>
    <w:rsid w:val="00B73C32"/>
    <w:rsid w:val="00B767EA"/>
    <w:rsid w:val="00B87730"/>
    <w:rsid w:val="00B90D86"/>
    <w:rsid w:val="00B93D11"/>
    <w:rsid w:val="00BA4C03"/>
    <w:rsid w:val="00BA6A3D"/>
    <w:rsid w:val="00BA758E"/>
    <w:rsid w:val="00BC16A5"/>
    <w:rsid w:val="00BE1D15"/>
    <w:rsid w:val="00BE4919"/>
    <w:rsid w:val="00BF0478"/>
    <w:rsid w:val="00BF16BF"/>
    <w:rsid w:val="00C073C0"/>
    <w:rsid w:val="00C22C76"/>
    <w:rsid w:val="00C24261"/>
    <w:rsid w:val="00C60AB8"/>
    <w:rsid w:val="00C667B5"/>
    <w:rsid w:val="00C66AA7"/>
    <w:rsid w:val="00C775A5"/>
    <w:rsid w:val="00C83059"/>
    <w:rsid w:val="00C86CC8"/>
    <w:rsid w:val="00C91330"/>
    <w:rsid w:val="00C92B9C"/>
    <w:rsid w:val="00C935C7"/>
    <w:rsid w:val="00CA1E1D"/>
    <w:rsid w:val="00CA3035"/>
    <w:rsid w:val="00CB2F06"/>
    <w:rsid w:val="00CD51C6"/>
    <w:rsid w:val="00D041AE"/>
    <w:rsid w:val="00D06DFE"/>
    <w:rsid w:val="00D109E2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714BE"/>
    <w:rsid w:val="00D75514"/>
    <w:rsid w:val="00D762E9"/>
    <w:rsid w:val="00D8242A"/>
    <w:rsid w:val="00D84665"/>
    <w:rsid w:val="00DA0296"/>
    <w:rsid w:val="00DA6C46"/>
    <w:rsid w:val="00DB233B"/>
    <w:rsid w:val="00DB4A18"/>
    <w:rsid w:val="00DB6F0A"/>
    <w:rsid w:val="00DC0620"/>
    <w:rsid w:val="00DC2F0A"/>
    <w:rsid w:val="00DC7F29"/>
    <w:rsid w:val="00DE41AF"/>
    <w:rsid w:val="00DE5141"/>
    <w:rsid w:val="00E00B70"/>
    <w:rsid w:val="00E041A2"/>
    <w:rsid w:val="00E138F7"/>
    <w:rsid w:val="00E21C12"/>
    <w:rsid w:val="00E24372"/>
    <w:rsid w:val="00E30739"/>
    <w:rsid w:val="00E3544F"/>
    <w:rsid w:val="00E3675E"/>
    <w:rsid w:val="00E37479"/>
    <w:rsid w:val="00E37528"/>
    <w:rsid w:val="00E53AE3"/>
    <w:rsid w:val="00E56529"/>
    <w:rsid w:val="00E6444C"/>
    <w:rsid w:val="00E711D2"/>
    <w:rsid w:val="00E76BDE"/>
    <w:rsid w:val="00E815E2"/>
    <w:rsid w:val="00E8562B"/>
    <w:rsid w:val="00E960D1"/>
    <w:rsid w:val="00EA3ABE"/>
    <w:rsid w:val="00EB45FC"/>
    <w:rsid w:val="00EB4A05"/>
    <w:rsid w:val="00EC5C83"/>
    <w:rsid w:val="00ED0ABB"/>
    <w:rsid w:val="00ED2DA7"/>
    <w:rsid w:val="00F15E05"/>
    <w:rsid w:val="00F2120C"/>
    <w:rsid w:val="00F25913"/>
    <w:rsid w:val="00F25C69"/>
    <w:rsid w:val="00F27A07"/>
    <w:rsid w:val="00F52B2E"/>
    <w:rsid w:val="00F76C1B"/>
    <w:rsid w:val="00F83B12"/>
    <w:rsid w:val="00F84138"/>
    <w:rsid w:val="00F9115C"/>
    <w:rsid w:val="00FA6B79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ucionica12</cp:lastModifiedBy>
  <cp:revision>4</cp:revision>
  <cp:lastPrinted>2016-05-06T06:04:00Z</cp:lastPrinted>
  <dcterms:created xsi:type="dcterms:W3CDTF">2016-05-06T09:43:00Z</dcterms:created>
  <dcterms:modified xsi:type="dcterms:W3CDTF">2016-05-06T09:43:00Z</dcterms:modified>
</cp:coreProperties>
</file>