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CA3035" w:rsidRDefault="00CA3035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>Klasa: 003-06/16-01/1</w:t>
                            </w:r>
                          </w:p>
                          <w:p w:rsidR="00CA3035" w:rsidRPr="00CA3035" w:rsidRDefault="00197FA2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Ur.broj: 2186-148-02-16-7</w:t>
                            </w:r>
                          </w:p>
                          <w:p w:rsidR="00F25913" w:rsidRPr="00CA3035" w:rsidRDefault="00F25C69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Varaždin, </w:t>
                            </w:r>
                            <w:r w:rsidR="00197FA2">
                              <w:rPr>
                                <w:rFonts w:ascii="Arial" w:hAnsi="Arial"/>
                                <w:sz w:val="22"/>
                              </w:rPr>
                              <w:t>1</w:t>
                            </w:r>
                            <w:r w:rsidR="007F1AE2">
                              <w:rPr>
                                <w:rFonts w:ascii="Arial" w:hAnsi="Arial"/>
                                <w:sz w:val="22"/>
                              </w:rPr>
                              <w:t>6</w:t>
                            </w:r>
                            <w:r w:rsidR="00647B9E">
                              <w:rPr>
                                <w:rFonts w:ascii="Arial" w:hAnsi="Arial"/>
                                <w:sz w:val="22"/>
                              </w:rPr>
                              <w:t>. 5.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CA3035" w:rsidRDefault="00CA3035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>Klasa: 003-06/16-01/1</w:t>
                      </w:r>
                    </w:p>
                    <w:p w:rsidR="00CA3035" w:rsidRPr="00CA3035" w:rsidRDefault="00197FA2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Ur.broj: 2186-148-02-16-7</w:t>
                      </w:r>
                    </w:p>
                    <w:p w:rsidR="00F25913" w:rsidRPr="00CA3035" w:rsidRDefault="00F25C69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Varaždin, </w:t>
                      </w:r>
                      <w:r w:rsidR="00197FA2">
                        <w:rPr>
                          <w:rFonts w:ascii="Arial" w:hAnsi="Arial"/>
                          <w:sz w:val="22"/>
                        </w:rPr>
                        <w:t>1</w:t>
                      </w:r>
                      <w:r w:rsidR="007F1AE2">
                        <w:rPr>
                          <w:rFonts w:ascii="Arial" w:hAnsi="Arial"/>
                          <w:sz w:val="22"/>
                        </w:rPr>
                        <w:t>6</w:t>
                      </w:r>
                      <w:r w:rsidR="00647B9E">
                        <w:rPr>
                          <w:rFonts w:ascii="Arial" w:hAnsi="Arial"/>
                          <w:sz w:val="22"/>
                        </w:rPr>
                        <w:t>. 5.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Pr="00016FF4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04671B" w:rsidRDefault="0004671B" w:rsidP="00F25913"/>
    <w:p w:rsidR="007F62D6" w:rsidRDefault="00CA3035" w:rsidP="00016FF4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</w:p>
    <w:p w:rsidR="00CA3035" w:rsidRPr="00CA3035" w:rsidRDefault="00CA3035" w:rsidP="00016F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F15E05" w:rsidRP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4613B8" w:rsidRPr="00CA3035">
        <w:rPr>
          <w:rFonts w:ascii="Bookman Old Style" w:hAnsi="Bookman Old Style"/>
          <w:b/>
          <w:sz w:val="28"/>
          <w:szCs w:val="28"/>
        </w:rPr>
        <w:t xml:space="preserve"> 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197FA2">
        <w:rPr>
          <w:rFonts w:ascii="Bookman Old Style" w:hAnsi="Bookman Old Style"/>
          <w:b/>
          <w:sz w:val="28"/>
          <w:szCs w:val="28"/>
        </w:rPr>
        <w:t>SRIJEDU, 18</w:t>
      </w:r>
      <w:r w:rsidR="00647B9E">
        <w:rPr>
          <w:rFonts w:ascii="Bookman Old Style" w:hAnsi="Bookman Old Style"/>
          <w:b/>
          <w:sz w:val="28"/>
          <w:szCs w:val="28"/>
        </w:rPr>
        <w:t>. 5</w:t>
      </w:r>
      <w:r w:rsidR="00E335CA">
        <w:rPr>
          <w:rFonts w:ascii="Bookman Old Style" w:hAnsi="Bookman Old Style"/>
          <w:b/>
          <w:sz w:val="28"/>
          <w:szCs w:val="28"/>
        </w:rPr>
        <w:t>.</w:t>
      </w:r>
      <w:bookmarkStart w:id="2" w:name="_GoBack"/>
      <w:bookmarkEnd w:id="2"/>
      <w:r w:rsidR="00272D8D">
        <w:rPr>
          <w:rFonts w:ascii="Bookman Old Style" w:hAnsi="Bookman Old Style"/>
          <w:b/>
          <w:sz w:val="28"/>
          <w:szCs w:val="28"/>
        </w:rPr>
        <w:t xml:space="preserve"> </w:t>
      </w:r>
      <w:r w:rsidR="00E56529">
        <w:rPr>
          <w:rFonts w:ascii="Bookman Old Style" w:hAnsi="Bookman Old Style"/>
          <w:b/>
          <w:sz w:val="28"/>
          <w:szCs w:val="28"/>
        </w:rPr>
        <w:t>2016.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197FA2">
        <w:rPr>
          <w:rFonts w:ascii="Bookman Old Style" w:hAnsi="Bookman Old Style"/>
          <w:b/>
          <w:sz w:val="28"/>
          <w:szCs w:val="28"/>
        </w:rPr>
        <w:t>12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200184" w:rsidRDefault="00200184" w:rsidP="004B653E">
      <w:pPr>
        <w:ind w:left="720"/>
        <w:jc w:val="center"/>
        <w:rPr>
          <w:rFonts w:ascii="Georgia" w:hAnsi="Georgia" w:cs="Arial"/>
          <w:b/>
          <w:color w:val="000000"/>
          <w:sz w:val="24"/>
          <w:szCs w:val="24"/>
        </w:rPr>
      </w:pPr>
    </w:p>
    <w:p w:rsidR="00FF270B" w:rsidRDefault="00FF270B" w:rsidP="00D06DFE">
      <w:pPr>
        <w:spacing w:line="276" w:lineRule="auto"/>
        <w:rPr>
          <w:b/>
          <w:sz w:val="22"/>
          <w:szCs w:val="22"/>
        </w:rPr>
      </w:pPr>
    </w:p>
    <w:p w:rsidR="00BF47CE" w:rsidRDefault="00BF47CE" w:rsidP="00D06DFE">
      <w:pPr>
        <w:spacing w:line="276" w:lineRule="auto"/>
        <w:rPr>
          <w:b/>
          <w:sz w:val="22"/>
          <w:szCs w:val="22"/>
        </w:rPr>
      </w:pPr>
    </w:p>
    <w:p w:rsidR="00991D2F" w:rsidRPr="00196386" w:rsidRDefault="00991D2F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2E63CC" w:rsidRDefault="002E63CC" w:rsidP="00016FF4">
      <w:pPr>
        <w:jc w:val="center"/>
        <w:rPr>
          <w:rFonts w:ascii="Bookman Old Style" w:hAnsi="Bookman Old Style" w:cs="Arial"/>
          <w:b/>
          <w:sz w:val="28"/>
        </w:rPr>
      </w:pPr>
    </w:p>
    <w:p w:rsidR="00197FA2" w:rsidRDefault="00197FA2" w:rsidP="00016FF4">
      <w:pPr>
        <w:pStyle w:val="Odlomakpopisa2"/>
        <w:numPr>
          <w:ilvl w:val="0"/>
          <w:numId w:val="5"/>
        </w:num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Prijedlog Financijskog plana za 2016. </w:t>
      </w:r>
      <w:r w:rsidR="002D3E22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odinu</w:t>
      </w:r>
    </w:p>
    <w:p w:rsidR="00BF47CE" w:rsidRDefault="00BF47CE" w:rsidP="00016FF4">
      <w:pPr>
        <w:pStyle w:val="Odlomakpopisa2"/>
        <w:numPr>
          <w:ilvl w:val="0"/>
          <w:numId w:val="5"/>
        </w:num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Prijedlog cijene edukacije za Vježbenički ERP</w:t>
      </w:r>
    </w:p>
    <w:p w:rsidR="00FC7BE1" w:rsidRPr="002B0084" w:rsidRDefault="002B0084" w:rsidP="00E56529">
      <w:pPr>
        <w:pStyle w:val="Odlomakpopisa2"/>
        <w:numPr>
          <w:ilvl w:val="0"/>
          <w:numId w:val="5"/>
        </w:num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Razno</w:t>
      </w: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  <w:r w:rsidR="001A5C72">
        <w:rPr>
          <w:rFonts w:ascii="Bookman Old Style" w:hAnsi="Bookman Old Style"/>
          <w:sz w:val="24"/>
          <w:szCs w:val="24"/>
        </w:rPr>
        <w:t>:</w:t>
      </w:r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4D" w:rsidRDefault="0056634D">
      <w:r>
        <w:separator/>
      </w:r>
    </w:p>
  </w:endnote>
  <w:endnote w:type="continuationSeparator" w:id="0">
    <w:p w:rsidR="0056634D" w:rsidRDefault="0056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4D" w:rsidRDefault="0056634D">
      <w:r>
        <w:separator/>
      </w:r>
    </w:p>
  </w:footnote>
  <w:footnote w:type="continuationSeparator" w:id="0">
    <w:p w:rsidR="0056634D" w:rsidRDefault="0056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96E92"/>
    <w:rsid w:val="000A0037"/>
    <w:rsid w:val="000A1A87"/>
    <w:rsid w:val="000A6753"/>
    <w:rsid w:val="000B67CD"/>
    <w:rsid w:val="000C0C90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7982"/>
    <w:rsid w:val="002343AB"/>
    <w:rsid w:val="00241F3C"/>
    <w:rsid w:val="00241FDB"/>
    <w:rsid w:val="00245A12"/>
    <w:rsid w:val="002669E0"/>
    <w:rsid w:val="0027126F"/>
    <w:rsid w:val="00272D8D"/>
    <w:rsid w:val="002768B8"/>
    <w:rsid w:val="002A380E"/>
    <w:rsid w:val="002A404B"/>
    <w:rsid w:val="002A4FCE"/>
    <w:rsid w:val="002A6DAC"/>
    <w:rsid w:val="002B0084"/>
    <w:rsid w:val="002B5ABD"/>
    <w:rsid w:val="002B5C97"/>
    <w:rsid w:val="002B65CF"/>
    <w:rsid w:val="002C49AA"/>
    <w:rsid w:val="002D3E22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A13CD"/>
    <w:rsid w:val="003A6F43"/>
    <w:rsid w:val="003B0BF7"/>
    <w:rsid w:val="003B70BC"/>
    <w:rsid w:val="003C4A07"/>
    <w:rsid w:val="003C4BB9"/>
    <w:rsid w:val="003E5071"/>
    <w:rsid w:val="003F3849"/>
    <w:rsid w:val="00406E37"/>
    <w:rsid w:val="00410719"/>
    <w:rsid w:val="00413202"/>
    <w:rsid w:val="00424869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3419"/>
    <w:rsid w:val="005013AF"/>
    <w:rsid w:val="005015D6"/>
    <w:rsid w:val="00505604"/>
    <w:rsid w:val="00507F05"/>
    <w:rsid w:val="005173AE"/>
    <w:rsid w:val="0053356A"/>
    <w:rsid w:val="00536CEA"/>
    <w:rsid w:val="00550CCC"/>
    <w:rsid w:val="00553FB4"/>
    <w:rsid w:val="0056634D"/>
    <w:rsid w:val="00573D4B"/>
    <w:rsid w:val="00597128"/>
    <w:rsid w:val="005A330F"/>
    <w:rsid w:val="005A3F0F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521D"/>
    <w:rsid w:val="0067173B"/>
    <w:rsid w:val="00686A52"/>
    <w:rsid w:val="00687A13"/>
    <w:rsid w:val="00691442"/>
    <w:rsid w:val="00693A5F"/>
    <w:rsid w:val="006947BF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106D7"/>
    <w:rsid w:val="00711605"/>
    <w:rsid w:val="00716B78"/>
    <w:rsid w:val="00721266"/>
    <w:rsid w:val="00723E26"/>
    <w:rsid w:val="00737E38"/>
    <w:rsid w:val="0074367E"/>
    <w:rsid w:val="0075190A"/>
    <w:rsid w:val="00752106"/>
    <w:rsid w:val="007622FD"/>
    <w:rsid w:val="00766EBF"/>
    <w:rsid w:val="0077065C"/>
    <w:rsid w:val="00780768"/>
    <w:rsid w:val="00781492"/>
    <w:rsid w:val="007B28AC"/>
    <w:rsid w:val="007B6648"/>
    <w:rsid w:val="007C4B12"/>
    <w:rsid w:val="007C5990"/>
    <w:rsid w:val="007E06FE"/>
    <w:rsid w:val="007E39FA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92B43"/>
    <w:rsid w:val="008959E9"/>
    <w:rsid w:val="008B1324"/>
    <w:rsid w:val="008B2E82"/>
    <w:rsid w:val="008B5F6D"/>
    <w:rsid w:val="008C6F71"/>
    <w:rsid w:val="008E0A97"/>
    <w:rsid w:val="008E4320"/>
    <w:rsid w:val="0090560F"/>
    <w:rsid w:val="00912E79"/>
    <w:rsid w:val="00941728"/>
    <w:rsid w:val="00943197"/>
    <w:rsid w:val="009532B1"/>
    <w:rsid w:val="00954FD9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45C8"/>
    <w:rsid w:val="009E0D92"/>
    <w:rsid w:val="009E32E0"/>
    <w:rsid w:val="009E5126"/>
    <w:rsid w:val="009E6BDD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6210"/>
    <w:rsid w:val="00A629C8"/>
    <w:rsid w:val="00A65970"/>
    <w:rsid w:val="00A7281B"/>
    <w:rsid w:val="00A72A43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24BF"/>
    <w:rsid w:val="00B05AF7"/>
    <w:rsid w:val="00B13F8B"/>
    <w:rsid w:val="00B26346"/>
    <w:rsid w:val="00B42E47"/>
    <w:rsid w:val="00B53105"/>
    <w:rsid w:val="00B54B86"/>
    <w:rsid w:val="00B637BB"/>
    <w:rsid w:val="00B64383"/>
    <w:rsid w:val="00B73C32"/>
    <w:rsid w:val="00B767EA"/>
    <w:rsid w:val="00B87730"/>
    <w:rsid w:val="00B90D86"/>
    <w:rsid w:val="00B93D11"/>
    <w:rsid w:val="00BA4C03"/>
    <w:rsid w:val="00BA6A3D"/>
    <w:rsid w:val="00BA758E"/>
    <w:rsid w:val="00BC16A5"/>
    <w:rsid w:val="00BE1D15"/>
    <w:rsid w:val="00BE4919"/>
    <w:rsid w:val="00BF0478"/>
    <w:rsid w:val="00BF16BF"/>
    <w:rsid w:val="00BF47CE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D51C6"/>
    <w:rsid w:val="00CE11F5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138F7"/>
    <w:rsid w:val="00E21C12"/>
    <w:rsid w:val="00E24372"/>
    <w:rsid w:val="00E30739"/>
    <w:rsid w:val="00E335CA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A3ABE"/>
    <w:rsid w:val="00EB45FC"/>
    <w:rsid w:val="00EC5C83"/>
    <w:rsid w:val="00ED0ABB"/>
    <w:rsid w:val="00ED2DA7"/>
    <w:rsid w:val="00F15E05"/>
    <w:rsid w:val="00F2120C"/>
    <w:rsid w:val="00F25913"/>
    <w:rsid w:val="00F25C69"/>
    <w:rsid w:val="00F27A07"/>
    <w:rsid w:val="00F52B2E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83DC5"/>
  <w15:docId w15:val="{4F2885AB-EA1F-41D2-94BE-CED381A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2016-05-06T06:04:00Z</cp:lastPrinted>
  <dcterms:created xsi:type="dcterms:W3CDTF">2016-05-17T05:14:00Z</dcterms:created>
  <dcterms:modified xsi:type="dcterms:W3CDTF">2016-05-17T05:14:00Z</dcterms:modified>
</cp:coreProperties>
</file>