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605E09" w:rsidRDefault="00605E09" w:rsidP="00F25913">
      <w:pPr>
        <w:rPr>
          <w:sz w:val="28"/>
        </w:rPr>
      </w:pPr>
    </w:p>
    <w:p w:rsidR="00C94FC8" w:rsidRPr="00136127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2B440" wp14:editId="5B69FB87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22B440"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BE342B0" wp14:editId="288208D8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E601CB">
                              <w:rPr>
                                <w:sz w:val="22"/>
                              </w:rPr>
                              <w:t>003-06/20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4A5B26" w:rsidRPr="00237698" w:rsidRDefault="00E601CB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Ur.broj: 2186-148-02-20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0035FB">
                              <w:rPr>
                                <w:sz w:val="22"/>
                              </w:rPr>
                              <w:t>8</w:t>
                            </w:r>
                          </w:p>
                          <w:p w:rsidR="00F25913" w:rsidRPr="009A27F4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237698">
                              <w:rPr>
                                <w:sz w:val="22"/>
                              </w:rPr>
                              <w:t>Varaždin,</w:t>
                            </w:r>
                            <w:r w:rsidR="008A0369" w:rsidRPr="00237698">
                              <w:rPr>
                                <w:sz w:val="22"/>
                              </w:rPr>
                              <w:t xml:space="preserve"> </w:t>
                            </w:r>
                            <w:r w:rsidR="000035FB">
                              <w:rPr>
                                <w:sz w:val="22"/>
                              </w:rPr>
                              <w:t>11. 9</w:t>
                            </w:r>
                            <w:r w:rsidR="00587228" w:rsidRPr="009A27F4">
                              <w:rPr>
                                <w:sz w:val="22"/>
                              </w:rPr>
                              <w:t>. 2020.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E34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E601CB">
                        <w:rPr>
                          <w:sz w:val="22"/>
                        </w:rPr>
                        <w:t>003-06/20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4A5B26" w:rsidRPr="00237698" w:rsidRDefault="00E601CB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Ur.broj: 2186-148-02-20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0035FB">
                        <w:rPr>
                          <w:sz w:val="22"/>
                        </w:rPr>
                        <w:t>8</w:t>
                      </w:r>
                    </w:p>
                    <w:p w:rsidR="00F25913" w:rsidRPr="009A27F4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237698">
                        <w:rPr>
                          <w:sz w:val="22"/>
                        </w:rPr>
                        <w:t>Varaždin,</w:t>
                      </w:r>
                      <w:r w:rsidR="008A0369" w:rsidRPr="00237698">
                        <w:rPr>
                          <w:sz w:val="22"/>
                        </w:rPr>
                        <w:t xml:space="preserve"> </w:t>
                      </w:r>
                      <w:r w:rsidR="000035FB">
                        <w:rPr>
                          <w:sz w:val="22"/>
                        </w:rPr>
                        <w:t>11. 9</w:t>
                      </w:r>
                      <w:r w:rsidR="00587228" w:rsidRPr="009A27F4">
                        <w:rPr>
                          <w:sz w:val="22"/>
                        </w:rPr>
                        <w:t>. 2020.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15E0A" w:rsidRDefault="00315E0A" w:rsidP="00F25913"/>
    <w:p w:rsidR="0066175C" w:rsidRDefault="009E4AF0" w:rsidP="000E3D0B">
      <w:pPr>
        <w:rPr>
          <w:sz w:val="28"/>
          <w:szCs w:val="28"/>
        </w:rPr>
      </w:pPr>
      <w:r w:rsidRPr="009E4AF0">
        <w:rPr>
          <w:sz w:val="28"/>
          <w:szCs w:val="28"/>
        </w:rPr>
        <w:t>Na temelju članka 57. stavka 2. Statuta Gospodarske škole Varaždin, sazivam</w:t>
      </w:r>
      <w:r>
        <w:rPr>
          <w:sz w:val="28"/>
          <w:szCs w:val="28"/>
        </w:rPr>
        <w:t xml:space="preserve"> </w:t>
      </w:r>
      <w:r w:rsidR="002A0FCE">
        <w:rPr>
          <w:sz w:val="28"/>
          <w:szCs w:val="28"/>
        </w:rPr>
        <w:t>četvrtu</w:t>
      </w:r>
      <w:r>
        <w:rPr>
          <w:sz w:val="28"/>
          <w:szCs w:val="28"/>
        </w:rPr>
        <w:t xml:space="preserve"> sjednicu Školskog odbora </w:t>
      </w:r>
      <w:r w:rsidR="0066175C" w:rsidRPr="0066175C">
        <w:rPr>
          <w:sz w:val="28"/>
          <w:szCs w:val="28"/>
        </w:rPr>
        <w:t xml:space="preserve">koja će se održati </w:t>
      </w:r>
      <w:r w:rsidR="00BC3E93">
        <w:rPr>
          <w:sz w:val="28"/>
          <w:szCs w:val="28"/>
        </w:rPr>
        <w:t>on-line</w:t>
      </w:r>
      <w:r w:rsidR="001765C8" w:rsidRPr="009A27F4">
        <w:rPr>
          <w:sz w:val="28"/>
          <w:szCs w:val="28"/>
        </w:rPr>
        <w:t xml:space="preserve"> zbog novonastale situacije </w:t>
      </w:r>
      <w:r w:rsidR="0036172E">
        <w:rPr>
          <w:sz w:val="28"/>
          <w:szCs w:val="28"/>
        </w:rPr>
        <w:t xml:space="preserve">uzrokovane </w:t>
      </w:r>
      <w:r w:rsidR="00BC3E93">
        <w:rPr>
          <w:sz w:val="28"/>
          <w:szCs w:val="28"/>
        </w:rPr>
        <w:t>COVID-19</w:t>
      </w:r>
      <w:r w:rsidR="001765C8" w:rsidRPr="009A27F4">
        <w:rPr>
          <w:sz w:val="28"/>
          <w:szCs w:val="28"/>
        </w:rPr>
        <w:t xml:space="preserve"> </w:t>
      </w:r>
      <w:r w:rsidR="0066175C" w:rsidRPr="009A27F4">
        <w:rPr>
          <w:sz w:val="28"/>
          <w:szCs w:val="28"/>
        </w:rPr>
        <w:t xml:space="preserve">  </w:t>
      </w:r>
      <w:r w:rsidR="000035FB">
        <w:rPr>
          <w:b/>
          <w:sz w:val="28"/>
          <w:szCs w:val="28"/>
        </w:rPr>
        <w:t>u UTORAK, 15. 9</w:t>
      </w:r>
      <w:r w:rsidR="000E3D0B" w:rsidRPr="00727533">
        <w:rPr>
          <w:b/>
          <w:sz w:val="28"/>
          <w:szCs w:val="28"/>
        </w:rPr>
        <w:t>.</w:t>
      </w:r>
      <w:r w:rsidR="000035FB" w:rsidRPr="00727533">
        <w:rPr>
          <w:b/>
          <w:sz w:val="28"/>
          <w:szCs w:val="28"/>
        </w:rPr>
        <w:t xml:space="preserve"> 2020</w:t>
      </w:r>
      <w:r w:rsidR="000035FB">
        <w:rPr>
          <w:sz w:val="28"/>
          <w:szCs w:val="28"/>
        </w:rPr>
        <w:t>.</w:t>
      </w:r>
      <w:r w:rsidR="000E3D0B">
        <w:rPr>
          <w:sz w:val="28"/>
          <w:szCs w:val="28"/>
        </w:rPr>
        <w:t xml:space="preserve"> godine s početkom u 8,00</w:t>
      </w:r>
      <w:r w:rsidR="00F6546C">
        <w:rPr>
          <w:sz w:val="28"/>
          <w:szCs w:val="28"/>
        </w:rPr>
        <w:t xml:space="preserve"> </w:t>
      </w:r>
      <w:r w:rsidR="0066175C" w:rsidRPr="009A27F4">
        <w:rPr>
          <w:sz w:val="28"/>
          <w:szCs w:val="28"/>
        </w:rPr>
        <w:t xml:space="preserve"> sati</w:t>
      </w:r>
      <w:r w:rsidR="001765C8" w:rsidRPr="009A27F4">
        <w:rPr>
          <w:sz w:val="28"/>
          <w:szCs w:val="28"/>
        </w:rPr>
        <w:t xml:space="preserve"> u kojem roku </w:t>
      </w:r>
      <w:r w:rsidR="009A656B">
        <w:rPr>
          <w:sz w:val="28"/>
          <w:szCs w:val="28"/>
        </w:rPr>
        <w:t>molim članove</w:t>
      </w:r>
      <w:r w:rsidR="001765C8" w:rsidRPr="009A27F4">
        <w:rPr>
          <w:sz w:val="28"/>
          <w:szCs w:val="28"/>
        </w:rPr>
        <w:t xml:space="preserve"> Školsko</w:t>
      </w:r>
      <w:r w:rsidR="001765C8">
        <w:rPr>
          <w:sz w:val="28"/>
          <w:szCs w:val="28"/>
        </w:rPr>
        <w:t xml:space="preserve">g odbora </w:t>
      </w:r>
      <w:r w:rsidR="000E3D0B">
        <w:rPr>
          <w:sz w:val="28"/>
          <w:szCs w:val="28"/>
        </w:rPr>
        <w:t xml:space="preserve">da pristupe sjednici putem </w:t>
      </w:r>
      <w:r w:rsidR="00C97D53">
        <w:rPr>
          <w:sz w:val="28"/>
          <w:szCs w:val="28"/>
        </w:rPr>
        <w:t>Z</w:t>
      </w:r>
      <w:r w:rsidR="000E3D0B">
        <w:rPr>
          <w:sz w:val="28"/>
          <w:szCs w:val="28"/>
        </w:rPr>
        <w:t>oom-a</w:t>
      </w:r>
      <w:r w:rsidR="001765C8">
        <w:rPr>
          <w:sz w:val="28"/>
          <w:szCs w:val="28"/>
        </w:rPr>
        <w:t xml:space="preserve"> </w:t>
      </w:r>
    </w:p>
    <w:p w:rsidR="009A656B" w:rsidRDefault="009A656B" w:rsidP="0066175C">
      <w:pPr>
        <w:spacing w:line="276" w:lineRule="auto"/>
        <w:jc w:val="center"/>
        <w:rPr>
          <w:sz w:val="28"/>
          <w:szCs w:val="28"/>
        </w:rPr>
      </w:pPr>
    </w:p>
    <w:p w:rsidR="009A656B" w:rsidRDefault="009A656B" w:rsidP="0066175C">
      <w:pPr>
        <w:spacing w:line="276" w:lineRule="auto"/>
        <w:jc w:val="center"/>
        <w:rPr>
          <w:sz w:val="28"/>
          <w:szCs w:val="28"/>
        </w:rPr>
      </w:pPr>
    </w:p>
    <w:p w:rsidR="009A656B" w:rsidRPr="0066175C" w:rsidRDefault="009A656B" w:rsidP="0066175C">
      <w:pPr>
        <w:spacing w:line="276" w:lineRule="auto"/>
        <w:jc w:val="center"/>
        <w:rPr>
          <w:b/>
          <w:sz w:val="28"/>
          <w:szCs w:val="28"/>
        </w:rPr>
      </w:pPr>
    </w:p>
    <w:p w:rsidR="00203EEC" w:rsidRPr="0066175C" w:rsidRDefault="00CA3035" w:rsidP="0066175C">
      <w:pPr>
        <w:jc w:val="center"/>
        <w:rPr>
          <w:b/>
          <w:sz w:val="28"/>
          <w:szCs w:val="28"/>
        </w:rPr>
      </w:pPr>
      <w:r w:rsidRPr="0066175C">
        <w:rPr>
          <w:b/>
          <w:sz w:val="28"/>
          <w:szCs w:val="28"/>
        </w:rPr>
        <w:t>DNEVNI RED:</w:t>
      </w:r>
    </w:p>
    <w:p w:rsidR="00991770" w:rsidRDefault="00991770" w:rsidP="001B7FE2">
      <w:pPr>
        <w:jc w:val="center"/>
        <w:rPr>
          <w:b/>
          <w:sz w:val="24"/>
          <w:szCs w:val="24"/>
        </w:rPr>
      </w:pPr>
    </w:p>
    <w:p w:rsidR="006269E7" w:rsidRPr="006441DB" w:rsidRDefault="006269E7" w:rsidP="006269E7">
      <w:pPr>
        <w:rPr>
          <w:sz w:val="24"/>
          <w:szCs w:val="24"/>
        </w:rPr>
      </w:pPr>
      <w:bookmarkStart w:id="1" w:name="_GoBack"/>
      <w:bookmarkEnd w:id="1"/>
    </w:p>
    <w:p w:rsidR="00CB4E52" w:rsidRPr="00572AF4" w:rsidRDefault="00CB4E52" w:rsidP="00572AF4">
      <w:pPr>
        <w:spacing w:line="276" w:lineRule="auto"/>
        <w:rPr>
          <w:sz w:val="24"/>
          <w:szCs w:val="24"/>
        </w:rPr>
      </w:pPr>
    </w:p>
    <w:p w:rsidR="00C94C9A" w:rsidRDefault="00C94C9A" w:rsidP="00C94C9A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Prihvaćanje</w:t>
      </w:r>
      <w:r w:rsidR="00335C93">
        <w:rPr>
          <w:sz w:val="24"/>
          <w:szCs w:val="24"/>
        </w:rPr>
        <w:t xml:space="preserve"> zapisnika s prošle sjednice Školskog odbora</w:t>
      </w:r>
    </w:p>
    <w:p w:rsidR="000035FB" w:rsidRDefault="000035FB" w:rsidP="000035FB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Rebalans </w:t>
      </w:r>
      <w:r w:rsidR="00150AF1">
        <w:rPr>
          <w:sz w:val="24"/>
          <w:szCs w:val="24"/>
        </w:rPr>
        <w:t>Plana nabave</w:t>
      </w:r>
      <w:r>
        <w:rPr>
          <w:sz w:val="24"/>
          <w:szCs w:val="24"/>
        </w:rPr>
        <w:t xml:space="preserve"> za 2020. godinu</w:t>
      </w:r>
    </w:p>
    <w:p w:rsidR="000035FB" w:rsidRPr="000035FB" w:rsidRDefault="000035FB" w:rsidP="000035FB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po objavljenom natječaju za pomoćnika u nastavi učeniku s teškoćama u razvoju</w:t>
      </w:r>
    </w:p>
    <w:p w:rsidR="00C94C9A" w:rsidRPr="00C94C9A" w:rsidRDefault="00C94C9A" w:rsidP="00C94C9A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BA6C19" w:rsidRDefault="00BA6C19" w:rsidP="00BA6C19">
      <w:pPr>
        <w:spacing w:line="276" w:lineRule="auto"/>
        <w:rPr>
          <w:sz w:val="24"/>
          <w:szCs w:val="24"/>
        </w:rPr>
      </w:pPr>
    </w:p>
    <w:p w:rsidR="00BA6C19" w:rsidRDefault="00BA6C19" w:rsidP="00BA6C19">
      <w:pPr>
        <w:spacing w:line="276" w:lineRule="auto"/>
        <w:rPr>
          <w:sz w:val="24"/>
          <w:szCs w:val="24"/>
        </w:rPr>
      </w:pPr>
    </w:p>
    <w:p w:rsidR="00C97D53" w:rsidRDefault="00C97D53" w:rsidP="00BA6C19">
      <w:pPr>
        <w:spacing w:line="276" w:lineRule="auto"/>
        <w:rPr>
          <w:sz w:val="24"/>
          <w:szCs w:val="24"/>
        </w:rPr>
      </w:pPr>
    </w:p>
    <w:p w:rsidR="00991770" w:rsidRDefault="00991770" w:rsidP="00BA6C19">
      <w:pPr>
        <w:spacing w:line="276" w:lineRule="auto"/>
        <w:rPr>
          <w:sz w:val="24"/>
          <w:szCs w:val="24"/>
        </w:rPr>
      </w:pPr>
    </w:p>
    <w:p w:rsidR="00F25913" w:rsidRDefault="009A656B" w:rsidP="00F25913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9A656B" w:rsidRPr="003B64AA" w:rsidRDefault="009A656B" w:rsidP="00F25913">
      <w:pPr>
        <w:ind w:left="5040"/>
        <w:rPr>
          <w:sz w:val="24"/>
          <w:szCs w:val="24"/>
        </w:rPr>
      </w:pPr>
    </w:p>
    <w:p w:rsidR="00281622" w:rsidRDefault="009E76F4" w:rsidP="00054DBF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</w:p>
    <w:p w:rsidR="00EA5F72" w:rsidRDefault="00EA5F72" w:rsidP="000A4BA0">
      <w:pPr>
        <w:rPr>
          <w:sz w:val="24"/>
          <w:szCs w:val="24"/>
        </w:rPr>
      </w:pPr>
    </w:p>
    <w:sectPr w:rsidR="00EA5F7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6D" w:rsidRDefault="0053486D">
      <w:r>
        <w:separator/>
      </w:r>
    </w:p>
  </w:endnote>
  <w:endnote w:type="continuationSeparator" w:id="0">
    <w:p w:rsidR="0053486D" w:rsidRDefault="0053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6D" w:rsidRDefault="0053486D">
      <w:r>
        <w:separator/>
      </w:r>
    </w:p>
  </w:footnote>
  <w:footnote w:type="continuationSeparator" w:id="0">
    <w:p w:rsidR="0053486D" w:rsidRDefault="0053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9DE87CD6"/>
    <w:lvl w:ilvl="0" w:tplc="84D44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39168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1AB6"/>
    <w:rsid w:val="00002BEE"/>
    <w:rsid w:val="000034D4"/>
    <w:rsid w:val="000035FB"/>
    <w:rsid w:val="0000688D"/>
    <w:rsid w:val="0001630E"/>
    <w:rsid w:val="00016FF4"/>
    <w:rsid w:val="00017EE4"/>
    <w:rsid w:val="00022475"/>
    <w:rsid w:val="00022704"/>
    <w:rsid w:val="000253EC"/>
    <w:rsid w:val="00026357"/>
    <w:rsid w:val="00030FA5"/>
    <w:rsid w:val="0003132B"/>
    <w:rsid w:val="00032AAF"/>
    <w:rsid w:val="0003344D"/>
    <w:rsid w:val="00033976"/>
    <w:rsid w:val="0003622A"/>
    <w:rsid w:val="000377B9"/>
    <w:rsid w:val="00037BDD"/>
    <w:rsid w:val="00041B35"/>
    <w:rsid w:val="0004671B"/>
    <w:rsid w:val="00047317"/>
    <w:rsid w:val="00051A4F"/>
    <w:rsid w:val="000530AE"/>
    <w:rsid w:val="00054DBF"/>
    <w:rsid w:val="00064240"/>
    <w:rsid w:val="00066BA4"/>
    <w:rsid w:val="00067AF6"/>
    <w:rsid w:val="0007157E"/>
    <w:rsid w:val="0007251D"/>
    <w:rsid w:val="00072662"/>
    <w:rsid w:val="00077C9A"/>
    <w:rsid w:val="00080280"/>
    <w:rsid w:val="0008111F"/>
    <w:rsid w:val="000823FE"/>
    <w:rsid w:val="00083A51"/>
    <w:rsid w:val="0008586F"/>
    <w:rsid w:val="000859A4"/>
    <w:rsid w:val="000859AD"/>
    <w:rsid w:val="000933CC"/>
    <w:rsid w:val="00096E92"/>
    <w:rsid w:val="000A0037"/>
    <w:rsid w:val="000A086F"/>
    <w:rsid w:val="000A1A87"/>
    <w:rsid w:val="000A4BA0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3D0B"/>
    <w:rsid w:val="000E672B"/>
    <w:rsid w:val="000E6DDD"/>
    <w:rsid w:val="000F4BE6"/>
    <w:rsid w:val="000F5E4D"/>
    <w:rsid w:val="000F6B5C"/>
    <w:rsid w:val="001003AA"/>
    <w:rsid w:val="00103945"/>
    <w:rsid w:val="00104A23"/>
    <w:rsid w:val="001174B2"/>
    <w:rsid w:val="00122417"/>
    <w:rsid w:val="00132D24"/>
    <w:rsid w:val="00132DD0"/>
    <w:rsid w:val="00133C3F"/>
    <w:rsid w:val="00136127"/>
    <w:rsid w:val="0014041C"/>
    <w:rsid w:val="00142809"/>
    <w:rsid w:val="001435C2"/>
    <w:rsid w:val="001460DE"/>
    <w:rsid w:val="00150AF1"/>
    <w:rsid w:val="001523FE"/>
    <w:rsid w:val="0015489F"/>
    <w:rsid w:val="0015566A"/>
    <w:rsid w:val="001568CF"/>
    <w:rsid w:val="00164274"/>
    <w:rsid w:val="00167DF7"/>
    <w:rsid w:val="00170A89"/>
    <w:rsid w:val="00172086"/>
    <w:rsid w:val="001734B1"/>
    <w:rsid w:val="0017557A"/>
    <w:rsid w:val="00175F79"/>
    <w:rsid w:val="001765C8"/>
    <w:rsid w:val="00180DFB"/>
    <w:rsid w:val="00186282"/>
    <w:rsid w:val="00193585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6781"/>
    <w:rsid w:val="001B7FE2"/>
    <w:rsid w:val="001C095F"/>
    <w:rsid w:val="001C0D6E"/>
    <w:rsid w:val="001C353B"/>
    <w:rsid w:val="001C38DB"/>
    <w:rsid w:val="001C3AF8"/>
    <w:rsid w:val="001C3E5A"/>
    <w:rsid w:val="001C44F9"/>
    <w:rsid w:val="001C690D"/>
    <w:rsid w:val="001D36E6"/>
    <w:rsid w:val="001D5894"/>
    <w:rsid w:val="001D5B05"/>
    <w:rsid w:val="001E0D21"/>
    <w:rsid w:val="001E2E66"/>
    <w:rsid w:val="001E35C9"/>
    <w:rsid w:val="001E3B22"/>
    <w:rsid w:val="001E4187"/>
    <w:rsid w:val="001E5504"/>
    <w:rsid w:val="001E6330"/>
    <w:rsid w:val="001F25AB"/>
    <w:rsid w:val="001F62BA"/>
    <w:rsid w:val="001F6621"/>
    <w:rsid w:val="001F7570"/>
    <w:rsid w:val="00200184"/>
    <w:rsid w:val="002029C6"/>
    <w:rsid w:val="00202D87"/>
    <w:rsid w:val="002031DC"/>
    <w:rsid w:val="00203EEC"/>
    <w:rsid w:val="0020438F"/>
    <w:rsid w:val="00207982"/>
    <w:rsid w:val="0021469B"/>
    <w:rsid w:val="00216009"/>
    <w:rsid w:val="00221785"/>
    <w:rsid w:val="00225A1E"/>
    <w:rsid w:val="002324EE"/>
    <w:rsid w:val="002343AB"/>
    <w:rsid w:val="00236BA8"/>
    <w:rsid w:val="00237698"/>
    <w:rsid w:val="00240D77"/>
    <w:rsid w:val="00240D96"/>
    <w:rsid w:val="0024183F"/>
    <w:rsid w:val="00241F3C"/>
    <w:rsid w:val="00241FDB"/>
    <w:rsid w:val="00245A12"/>
    <w:rsid w:val="002472DE"/>
    <w:rsid w:val="00250FD1"/>
    <w:rsid w:val="0026620A"/>
    <w:rsid w:val="002669E0"/>
    <w:rsid w:val="0027126F"/>
    <w:rsid w:val="00272D8D"/>
    <w:rsid w:val="002768B8"/>
    <w:rsid w:val="00276AA4"/>
    <w:rsid w:val="00281270"/>
    <w:rsid w:val="00281622"/>
    <w:rsid w:val="00283F22"/>
    <w:rsid w:val="00285A8F"/>
    <w:rsid w:val="00286432"/>
    <w:rsid w:val="00292CC3"/>
    <w:rsid w:val="002A0F3A"/>
    <w:rsid w:val="002A0FCE"/>
    <w:rsid w:val="002A380E"/>
    <w:rsid w:val="002A404B"/>
    <w:rsid w:val="002A4FCE"/>
    <w:rsid w:val="002A6DAC"/>
    <w:rsid w:val="002B0084"/>
    <w:rsid w:val="002B5ABD"/>
    <w:rsid w:val="002B5C97"/>
    <w:rsid w:val="002B65CF"/>
    <w:rsid w:val="002C2BFD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2F0D8D"/>
    <w:rsid w:val="00301917"/>
    <w:rsid w:val="00301DE3"/>
    <w:rsid w:val="0030227C"/>
    <w:rsid w:val="0030396C"/>
    <w:rsid w:val="00312A94"/>
    <w:rsid w:val="00315BDA"/>
    <w:rsid w:val="00315E0A"/>
    <w:rsid w:val="00317805"/>
    <w:rsid w:val="00320DA3"/>
    <w:rsid w:val="00324AD4"/>
    <w:rsid w:val="003306AE"/>
    <w:rsid w:val="003310F7"/>
    <w:rsid w:val="003328F2"/>
    <w:rsid w:val="00332EE2"/>
    <w:rsid w:val="00335C93"/>
    <w:rsid w:val="0034228C"/>
    <w:rsid w:val="003426F7"/>
    <w:rsid w:val="00342AA5"/>
    <w:rsid w:val="003439CE"/>
    <w:rsid w:val="00343BEB"/>
    <w:rsid w:val="00346D2F"/>
    <w:rsid w:val="003515DE"/>
    <w:rsid w:val="0036172E"/>
    <w:rsid w:val="0036648D"/>
    <w:rsid w:val="00366DC6"/>
    <w:rsid w:val="00367642"/>
    <w:rsid w:val="00373955"/>
    <w:rsid w:val="003761AF"/>
    <w:rsid w:val="0037718D"/>
    <w:rsid w:val="00377270"/>
    <w:rsid w:val="003821FB"/>
    <w:rsid w:val="0038783B"/>
    <w:rsid w:val="00391C46"/>
    <w:rsid w:val="00394120"/>
    <w:rsid w:val="00396A7B"/>
    <w:rsid w:val="003A13CD"/>
    <w:rsid w:val="003A32FC"/>
    <w:rsid w:val="003A6F43"/>
    <w:rsid w:val="003A6F81"/>
    <w:rsid w:val="003B0BF7"/>
    <w:rsid w:val="003B5461"/>
    <w:rsid w:val="003B64AA"/>
    <w:rsid w:val="003B70BC"/>
    <w:rsid w:val="003C4A07"/>
    <w:rsid w:val="003C4BB9"/>
    <w:rsid w:val="003D4BB4"/>
    <w:rsid w:val="003D6AAD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172AF"/>
    <w:rsid w:val="00421223"/>
    <w:rsid w:val="00424869"/>
    <w:rsid w:val="00431374"/>
    <w:rsid w:val="0043226B"/>
    <w:rsid w:val="004330CC"/>
    <w:rsid w:val="0043408E"/>
    <w:rsid w:val="0043495E"/>
    <w:rsid w:val="00440D64"/>
    <w:rsid w:val="00442950"/>
    <w:rsid w:val="004475F9"/>
    <w:rsid w:val="00455E1C"/>
    <w:rsid w:val="0045656E"/>
    <w:rsid w:val="00456AF6"/>
    <w:rsid w:val="0045749E"/>
    <w:rsid w:val="0046011B"/>
    <w:rsid w:val="0046051E"/>
    <w:rsid w:val="004613B8"/>
    <w:rsid w:val="004630CA"/>
    <w:rsid w:val="0048442B"/>
    <w:rsid w:val="00484E08"/>
    <w:rsid w:val="004936B6"/>
    <w:rsid w:val="004A25E6"/>
    <w:rsid w:val="004A5B26"/>
    <w:rsid w:val="004A67EA"/>
    <w:rsid w:val="004B0EC9"/>
    <w:rsid w:val="004B1508"/>
    <w:rsid w:val="004B260B"/>
    <w:rsid w:val="004B653E"/>
    <w:rsid w:val="004C026D"/>
    <w:rsid w:val="004C2564"/>
    <w:rsid w:val="004C7914"/>
    <w:rsid w:val="004D0210"/>
    <w:rsid w:val="004D36C3"/>
    <w:rsid w:val="004D373C"/>
    <w:rsid w:val="004D54ED"/>
    <w:rsid w:val="004E2170"/>
    <w:rsid w:val="004E5151"/>
    <w:rsid w:val="004E5C39"/>
    <w:rsid w:val="004F1041"/>
    <w:rsid w:val="004F3419"/>
    <w:rsid w:val="004F3524"/>
    <w:rsid w:val="004F470B"/>
    <w:rsid w:val="004F7CD5"/>
    <w:rsid w:val="00500CA0"/>
    <w:rsid w:val="005013AF"/>
    <w:rsid w:val="005015D6"/>
    <w:rsid w:val="00502068"/>
    <w:rsid w:val="00505567"/>
    <w:rsid w:val="00505604"/>
    <w:rsid w:val="00507F05"/>
    <w:rsid w:val="005173AE"/>
    <w:rsid w:val="0052462C"/>
    <w:rsid w:val="00524ABC"/>
    <w:rsid w:val="0052529D"/>
    <w:rsid w:val="00526624"/>
    <w:rsid w:val="00532B93"/>
    <w:rsid w:val="0053356A"/>
    <w:rsid w:val="0053486D"/>
    <w:rsid w:val="005351B9"/>
    <w:rsid w:val="005351DD"/>
    <w:rsid w:val="00536CEA"/>
    <w:rsid w:val="00550CCC"/>
    <w:rsid w:val="00552D53"/>
    <w:rsid w:val="00553E8F"/>
    <w:rsid w:val="00553F68"/>
    <w:rsid w:val="00553FB4"/>
    <w:rsid w:val="0055521A"/>
    <w:rsid w:val="00565EBB"/>
    <w:rsid w:val="00571562"/>
    <w:rsid w:val="00572AF4"/>
    <w:rsid w:val="00573D4B"/>
    <w:rsid w:val="00580CBA"/>
    <w:rsid w:val="005825A0"/>
    <w:rsid w:val="00584476"/>
    <w:rsid w:val="00586FE2"/>
    <w:rsid w:val="00587228"/>
    <w:rsid w:val="00597128"/>
    <w:rsid w:val="005976F8"/>
    <w:rsid w:val="005A0945"/>
    <w:rsid w:val="005A2DBB"/>
    <w:rsid w:val="005A330F"/>
    <w:rsid w:val="005A3F0F"/>
    <w:rsid w:val="005A4B10"/>
    <w:rsid w:val="005B0CDC"/>
    <w:rsid w:val="005B67F1"/>
    <w:rsid w:val="005B6CC3"/>
    <w:rsid w:val="005B6FFE"/>
    <w:rsid w:val="005B72D4"/>
    <w:rsid w:val="005C1C72"/>
    <w:rsid w:val="005C6955"/>
    <w:rsid w:val="005D12EE"/>
    <w:rsid w:val="005D1FFE"/>
    <w:rsid w:val="005E1071"/>
    <w:rsid w:val="005E15F7"/>
    <w:rsid w:val="005E79C2"/>
    <w:rsid w:val="005F06FE"/>
    <w:rsid w:val="005F22BF"/>
    <w:rsid w:val="005F55FC"/>
    <w:rsid w:val="005F6239"/>
    <w:rsid w:val="006012C8"/>
    <w:rsid w:val="00605E09"/>
    <w:rsid w:val="006130F5"/>
    <w:rsid w:val="006132CA"/>
    <w:rsid w:val="00617DA5"/>
    <w:rsid w:val="0062093A"/>
    <w:rsid w:val="006269E7"/>
    <w:rsid w:val="006336E9"/>
    <w:rsid w:val="00634722"/>
    <w:rsid w:val="006347F9"/>
    <w:rsid w:val="006441DB"/>
    <w:rsid w:val="00647B9E"/>
    <w:rsid w:val="00651540"/>
    <w:rsid w:val="00652BAC"/>
    <w:rsid w:val="006609E8"/>
    <w:rsid w:val="006609EF"/>
    <w:rsid w:val="006613B6"/>
    <w:rsid w:val="0066175C"/>
    <w:rsid w:val="006624E4"/>
    <w:rsid w:val="00662954"/>
    <w:rsid w:val="00664C87"/>
    <w:rsid w:val="0066521D"/>
    <w:rsid w:val="0067173B"/>
    <w:rsid w:val="00673333"/>
    <w:rsid w:val="006752DC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A5CBD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317F"/>
    <w:rsid w:val="006D4160"/>
    <w:rsid w:val="006D4253"/>
    <w:rsid w:val="006E0AE7"/>
    <w:rsid w:val="006E3A5F"/>
    <w:rsid w:val="006E46FB"/>
    <w:rsid w:val="006E55CA"/>
    <w:rsid w:val="006E669F"/>
    <w:rsid w:val="006E6A12"/>
    <w:rsid w:val="006F0339"/>
    <w:rsid w:val="006F0827"/>
    <w:rsid w:val="007062D2"/>
    <w:rsid w:val="007106D7"/>
    <w:rsid w:val="00710965"/>
    <w:rsid w:val="00711605"/>
    <w:rsid w:val="007116B5"/>
    <w:rsid w:val="007134A2"/>
    <w:rsid w:val="00715C3F"/>
    <w:rsid w:val="00716B78"/>
    <w:rsid w:val="00721266"/>
    <w:rsid w:val="00723E26"/>
    <w:rsid w:val="00727533"/>
    <w:rsid w:val="00737E38"/>
    <w:rsid w:val="0074367E"/>
    <w:rsid w:val="00747683"/>
    <w:rsid w:val="00747756"/>
    <w:rsid w:val="0075190A"/>
    <w:rsid w:val="00752106"/>
    <w:rsid w:val="0075327A"/>
    <w:rsid w:val="00754ADE"/>
    <w:rsid w:val="00761FC0"/>
    <w:rsid w:val="007622FD"/>
    <w:rsid w:val="00764509"/>
    <w:rsid w:val="00765F9A"/>
    <w:rsid w:val="00766EBF"/>
    <w:rsid w:val="0077065C"/>
    <w:rsid w:val="00780768"/>
    <w:rsid w:val="0078117B"/>
    <w:rsid w:val="00781492"/>
    <w:rsid w:val="007853C8"/>
    <w:rsid w:val="00786F28"/>
    <w:rsid w:val="00793D55"/>
    <w:rsid w:val="007958E3"/>
    <w:rsid w:val="007B0D59"/>
    <w:rsid w:val="007B1CA4"/>
    <w:rsid w:val="007B28AC"/>
    <w:rsid w:val="007B6648"/>
    <w:rsid w:val="007C4B12"/>
    <w:rsid w:val="007C5990"/>
    <w:rsid w:val="007D4E76"/>
    <w:rsid w:val="007E06FE"/>
    <w:rsid w:val="007E39FA"/>
    <w:rsid w:val="007E4C56"/>
    <w:rsid w:val="007E5D44"/>
    <w:rsid w:val="007E780F"/>
    <w:rsid w:val="007F101C"/>
    <w:rsid w:val="007F1AE2"/>
    <w:rsid w:val="007F3801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6C92"/>
    <w:rsid w:val="00817AA3"/>
    <w:rsid w:val="00820EEC"/>
    <w:rsid w:val="00822020"/>
    <w:rsid w:val="00824716"/>
    <w:rsid w:val="0083317A"/>
    <w:rsid w:val="00835E13"/>
    <w:rsid w:val="00854846"/>
    <w:rsid w:val="00857D77"/>
    <w:rsid w:val="00861A09"/>
    <w:rsid w:val="0086797E"/>
    <w:rsid w:val="00872C1A"/>
    <w:rsid w:val="00872F67"/>
    <w:rsid w:val="0088141F"/>
    <w:rsid w:val="008835D8"/>
    <w:rsid w:val="00883666"/>
    <w:rsid w:val="00884E88"/>
    <w:rsid w:val="00885526"/>
    <w:rsid w:val="00885787"/>
    <w:rsid w:val="00892B43"/>
    <w:rsid w:val="008959E9"/>
    <w:rsid w:val="008A0369"/>
    <w:rsid w:val="008A25C5"/>
    <w:rsid w:val="008A506A"/>
    <w:rsid w:val="008B1324"/>
    <w:rsid w:val="008B2E82"/>
    <w:rsid w:val="008B329C"/>
    <w:rsid w:val="008B54D7"/>
    <w:rsid w:val="008B5F6D"/>
    <w:rsid w:val="008B608E"/>
    <w:rsid w:val="008B7A2E"/>
    <w:rsid w:val="008C0D03"/>
    <w:rsid w:val="008C31A6"/>
    <w:rsid w:val="008C6F71"/>
    <w:rsid w:val="008C727D"/>
    <w:rsid w:val="008D3A4A"/>
    <w:rsid w:val="008D5490"/>
    <w:rsid w:val="008E037D"/>
    <w:rsid w:val="008E0A97"/>
    <w:rsid w:val="008E0C6E"/>
    <w:rsid w:val="008E2CF3"/>
    <w:rsid w:val="008E4320"/>
    <w:rsid w:val="008F10DA"/>
    <w:rsid w:val="00904205"/>
    <w:rsid w:val="0090560F"/>
    <w:rsid w:val="00907B5D"/>
    <w:rsid w:val="00912E79"/>
    <w:rsid w:val="009135DF"/>
    <w:rsid w:val="009157D9"/>
    <w:rsid w:val="00920B6F"/>
    <w:rsid w:val="009214D7"/>
    <w:rsid w:val="009267C2"/>
    <w:rsid w:val="00927AB0"/>
    <w:rsid w:val="00941728"/>
    <w:rsid w:val="00942B2E"/>
    <w:rsid w:val="00943197"/>
    <w:rsid w:val="00945425"/>
    <w:rsid w:val="009506D1"/>
    <w:rsid w:val="009532B1"/>
    <w:rsid w:val="00954111"/>
    <w:rsid w:val="00954FD9"/>
    <w:rsid w:val="009551D2"/>
    <w:rsid w:val="00955C54"/>
    <w:rsid w:val="00955D83"/>
    <w:rsid w:val="0096527F"/>
    <w:rsid w:val="00974533"/>
    <w:rsid w:val="00976E4E"/>
    <w:rsid w:val="00977F45"/>
    <w:rsid w:val="00980207"/>
    <w:rsid w:val="009872C9"/>
    <w:rsid w:val="00991770"/>
    <w:rsid w:val="00991D2F"/>
    <w:rsid w:val="009A27F4"/>
    <w:rsid w:val="009A3A19"/>
    <w:rsid w:val="009A656B"/>
    <w:rsid w:val="009B1AF7"/>
    <w:rsid w:val="009B237D"/>
    <w:rsid w:val="009C01F7"/>
    <w:rsid w:val="009C08CB"/>
    <w:rsid w:val="009C266B"/>
    <w:rsid w:val="009C4A98"/>
    <w:rsid w:val="009C7DED"/>
    <w:rsid w:val="009D2274"/>
    <w:rsid w:val="009D2B77"/>
    <w:rsid w:val="009D45C8"/>
    <w:rsid w:val="009E0D92"/>
    <w:rsid w:val="009E32E0"/>
    <w:rsid w:val="009E4AF0"/>
    <w:rsid w:val="009E5126"/>
    <w:rsid w:val="009E6BDD"/>
    <w:rsid w:val="009E76F4"/>
    <w:rsid w:val="009E7974"/>
    <w:rsid w:val="009F1569"/>
    <w:rsid w:val="009F1594"/>
    <w:rsid w:val="009F3C67"/>
    <w:rsid w:val="009F3D85"/>
    <w:rsid w:val="009F497D"/>
    <w:rsid w:val="009F4C67"/>
    <w:rsid w:val="009F5637"/>
    <w:rsid w:val="009F5EF4"/>
    <w:rsid w:val="00A03917"/>
    <w:rsid w:val="00A04D17"/>
    <w:rsid w:val="00A07F94"/>
    <w:rsid w:val="00A20493"/>
    <w:rsid w:val="00A30A5C"/>
    <w:rsid w:val="00A312D2"/>
    <w:rsid w:val="00A32549"/>
    <w:rsid w:val="00A418B7"/>
    <w:rsid w:val="00A42900"/>
    <w:rsid w:val="00A44128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6D8"/>
    <w:rsid w:val="00A85CA6"/>
    <w:rsid w:val="00A93B8E"/>
    <w:rsid w:val="00A94C38"/>
    <w:rsid w:val="00AA32DF"/>
    <w:rsid w:val="00AA60CE"/>
    <w:rsid w:val="00AB6D9E"/>
    <w:rsid w:val="00AB6F3A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2C4F"/>
    <w:rsid w:val="00B037EA"/>
    <w:rsid w:val="00B05AF7"/>
    <w:rsid w:val="00B10E6F"/>
    <w:rsid w:val="00B137D3"/>
    <w:rsid w:val="00B1397F"/>
    <w:rsid w:val="00B13F8B"/>
    <w:rsid w:val="00B15D61"/>
    <w:rsid w:val="00B26346"/>
    <w:rsid w:val="00B27348"/>
    <w:rsid w:val="00B3395B"/>
    <w:rsid w:val="00B34081"/>
    <w:rsid w:val="00B35B11"/>
    <w:rsid w:val="00B402C6"/>
    <w:rsid w:val="00B42E47"/>
    <w:rsid w:val="00B435C7"/>
    <w:rsid w:val="00B46112"/>
    <w:rsid w:val="00B522C4"/>
    <w:rsid w:val="00B53105"/>
    <w:rsid w:val="00B54B86"/>
    <w:rsid w:val="00B54E85"/>
    <w:rsid w:val="00B62515"/>
    <w:rsid w:val="00B636EE"/>
    <w:rsid w:val="00B637BB"/>
    <w:rsid w:val="00B637F9"/>
    <w:rsid w:val="00B64383"/>
    <w:rsid w:val="00B66BE8"/>
    <w:rsid w:val="00B73C32"/>
    <w:rsid w:val="00B767EA"/>
    <w:rsid w:val="00B81830"/>
    <w:rsid w:val="00B832E1"/>
    <w:rsid w:val="00B87730"/>
    <w:rsid w:val="00B90D86"/>
    <w:rsid w:val="00B91502"/>
    <w:rsid w:val="00B93D11"/>
    <w:rsid w:val="00BA4288"/>
    <w:rsid w:val="00BA4C03"/>
    <w:rsid w:val="00BA6A3D"/>
    <w:rsid w:val="00BA6C19"/>
    <w:rsid w:val="00BA758E"/>
    <w:rsid w:val="00BC1266"/>
    <w:rsid w:val="00BC16A5"/>
    <w:rsid w:val="00BC2613"/>
    <w:rsid w:val="00BC3E93"/>
    <w:rsid w:val="00BC5C74"/>
    <w:rsid w:val="00BD0A42"/>
    <w:rsid w:val="00BE1D15"/>
    <w:rsid w:val="00BE4919"/>
    <w:rsid w:val="00BE50AD"/>
    <w:rsid w:val="00BE51D9"/>
    <w:rsid w:val="00BE745D"/>
    <w:rsid w:val="00BF0478"/>
    <w:rsid w:val="00BF16BF"/>
    <w:rsid w:val="00BF41E9"/>
    <w:rsid w:val="00BF47CE"/>
    <w:rsid w:val="00BF76D5"/>
    <w:rsid w:val="00C03309"/>
    <w:rsid w:val="00C03995"/>
    <w:rsid w:val="00C073C0"/>
    <w:rsid w:val="00C14DE3"/>
    <w:rsid w:val="00C22C76"/>
    <w:rsid w:val="00C23499"/>
    <w:rsid w:val="00C24261"/>
    <w:rsid w:val="00C32445"/>
    <w:rsid w:val="00C34943"/>
    <w:rsid w:val="00C45BD6"/>
    <w:rsid w:val="00C55BB9"/>
    <w:rsid w:val="00C60AB8"/>
    <w:rsid w:val="00C630F1"/>
    <w:rsid w:val="00C6466D"/>
    <w:rsid w:val="00C667B5"/>
    <w:rsid w:val="00C66AA7"/>
    <w:rsid w:val="00C66F02"/>
    <w:rsid w:val="00C725AF"/>
    <w:rsid w:val="00C7727C"/>
    <w:rsid w:val="00C775A5"/>
    <w:rsid w:val="00C812A6"/>
    <w:rsid w:val="00C83059"/>
    <w:rsid w:val="00C84D52"/>
    <w:rsid w:val="00C86CC8"/>
    <w:rsid w:val="00C91330"/>
    <w:rsid w:val="00C92642"/>
    <w:rsid w:val="00C92B9C"/>
    <w:rsid w:val="00C935C7"/>
    <w:rsid w:val="00C94C9A"/>
    <w:rsid w:val="00C94FC8"/>
    <w:rsid w:val="00C9777F"/>
    <w:rsid w:val="00C97D53"/>
    <w:rsid w:val="00CA1E1D"/>
    <w:rsid w:val="00CA3035"/>
    <w:rsid w:val="00CA59B7"/>
    <w:rsid w:val="00CB0532"/>
    <w:rsid w:val="00CB2F06"/>
    <w:rsid w:val="00CB4E52"/>
    <w:rsid w:val="00CC4448"/>
    <w:rsid w:val="00CC7D3C"/>
    <w:rsid w:val="00CD150E"/>
    <w:rsid w:val="00CD51C6"/>
    <w:rsid w:val="00CD550F"/>
    <w:rsid w:val="00CD69AD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17AAC"/>
    <w:rsid w:val="00D233F5"/>
    <w:rsid w:val="00D24BF3"/>
    <w:rsid w:val="00D259F3"/>
    <w:rsid w:val="00D27396"/>
    <w:rsid w:val="00D33256"/>
    <w:rsid w:val="00D336B4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04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B6F8F"/>
    <w:rsid w:val="00DC0620"/>
    <w:rsid w:val="00DC2F0A"/>
    <w:rsid w:val="00DC7F29"/>
    <w:rsid w:val="00DE0014"/>
    <w:rsid w:val="00DE41AF"/>
    <w:rsid w:val="00DE4FFE"/>
    <w:rsid w:val="00DE5141"/>
    <w:rsid w:val="00DE578B"/>
    <w:rsid w:val="00DF1A22"/>
    <w:rsid w:val="00E00B70"/>
    <w:rsid w:val="00E037D6"/>
    <w:rsid w:val="00E041A2"/>
    <w:rsid w:val="00E05D0B"/>
    <w:rsid w:val="00E07A72"/>
    <w:rsid w:val="00E11DB1"/>
    <w:rsid w:val="00E138F7"/>
    <w:rsid w:val="00E21C12"/>
    <w:rsid w:val="00E24372"/>
    <w:rsid w:val="00E25D80"/>
    <w:rsid w:val="00E2645E"/>
    <w:rsid w:val="00E30739"/>
    <w:rsid w:val="00E31584"/>
    <w:rsid w:val="00E3544F"/>
    <w:rsid w:val="00E3675E"/>
    <w:rsid w:val="00E37479"/>
    <w:rsid w:val="00E37528"/>
    <w:rsid w:val="00E40301"/>
    <w:rsid w:val="00E45C4C"/>
    <w:rsid w:val="00E53AE3"/>
    <w:rsid w:val="00E56529"/>
    <w:rsid w:val="00E601CB"/>
    <w:rsid w:val="00E62909"/>
    <w:rsid w:val="00E6444C"/>
    <w:rsid w:val="00E711D2"/>
    <w:rsid w:val="00E72E66"/>
    <w:rsid w:val="00E76BDE"/>
    <w:rsid w:val="00E815E2"/>
    <w:rsid w:val="00E84419"/>
    <w:rsid w:val="00E8562B"/>
    <w:rsid w:val="00E960D1"/>
    <w:rsid w:val="00E96CF0"/>
    <w:rsid w:val="00E97C28"/>
    <w:rsid w:val="00EA0D85"/>
    <w:rsid w:val="00EA3ABE"/>
    <w:rsid w:val="00EA5F72"/>
    <w:rsid w:val="00EB2412"/>
    <w:rsid w:val="00EB45FC"/>
    <w:rsid w:val="00EC38F0"/>
    <w:rsid w:val="00EC5C83"/>
    <w:rsid w:val="00EC6E72"/>
    <w:rsid w:val="00ED0933"/>
    <w:rsid w:val="00ED0ABB"/>
    <w:rsid w:val="00ED2450"/>
    <w:rsid w:val="00ED2DA7"/>
    <w:rsid w:val="00ED42E8"/>
    <w:rsid w:val="00EE2036"/>
    <w:rsid w:val="00EF1379"/>
    <w:rsid w:val="00EF2872"/>
    <w:rsid w:val="00EF3C50"/>
    <w:rsid w:val="00EF726B"/>
    <w:rsid w:val="00F003DD"/>
    <w:rsid w:val="00F0257E"/>
    <w:rsid w:val="00F15E05"/>
    <w:rsid w:val="00F2120C"/>
    <w:rsid w:val="00F21B25"/>
    <w:rsid w:val="00F25913"/>
    <w:rsid w:val="00F25C69"/>
    <w:rsid w:val="00F2638A"/>
    <w:rsid w:val="00F26571"/>
    <w:rsid w:val="00F26747"/>
    <w:rsid w:val="00F27A07"/>
    <w:rsid w:val="00F27F07"/>
    <w:rsid w:val="00F3070A"/>
    <w:rsid w:val="00F37279"/>
    <w:rsid w:val="00F44D64"/>
    <w:rsid w:val="00F46CD5"/>
    <w:rsid w:val="00F4727A"/>
    <w:rsid w:val="00F52B2E"/>
    <w:rsid w:val="00F54FF5"/>
    <w:rsid w:val="00F560C1"/>
    <w:rsid w:val="00F56E90"/>
    <w:rsid w:val="00F6546C"/>
    <w:rsid w:val="00F67DEF"/>
    <w:rsid w:val="00F7087B"/>
    <w:rsid w:val="00F76C1B"/>
    <w:rsid w:val="00F808DA"/>
    <w:rsid w:val="00F83B12"/>
    <w:rsid w:val="00F84138"/>
    <w:rsid w:val="00F9115C"/>
    <w:rsid w:val="00F91403"/>
    <w:rsid w:val="00F94CBE"/>
    <w:rsid w:val="00FA3E4D"/>
    <w:rsid w:val="00FA57B4"/>
    <w:rsid w:val="00FA6B79"/>
    <w:rsid w:val="00FB27D0"/>
    <w:rsid w:val="00FB4A90"/>
    <w:rsid w:val="00FC7BE1"/>
    <w:rsid w:val="00FE1470"/>
    <w:rsid w:val="00FE4976"/>
    <w:rsid w:val="00FE52CA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8F5B4-FB4D-4A91-8657-6B96251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  <w:style w:type="character" w:styleId="Referencakomentara">
    <w:name w:val="annotation reference"/>
    <w:basedOn w:val="Zadanifontodlomka"/>
    <w:semiHidden/>
    <w:unhideWhenUsed/>
    <w:rsid w:val="001765C8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1765C8"/>
  </w:style>
  <w:style w:type="character" w:customStyle="1" w:styleId="TekstkomentaraChar">
    <w:name w:val="Tekst komentara Char"/>
    <w:basedOn w:val="Zadanifontodlomka"/>
    <w:link w:val="Tekstkomentara"/>
    <w:semiHidden/>
    <w:rsid w:val="001765C8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765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765C8"/>
    <w:rPr>
      <w:b/>
      <w:bCs/>
    </w:rPr>
  </w:style>
  <w:style w:type="character" w:styleId="Hiperveza">
    <w:name w:val="Hyperlink"/>
    <w:basedOn w:val="Zadanifontodlomka"/>
    <w:unhideWhenUsed/>
    <w:rsid w:val="001765C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A09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E389-B87F-448B-8F35-41DD37BE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grozdana</dc:creator>
  <cp:lastModifiedBy>Robert</cp:lastModifiedBy>
  <cp:revision>2</cp:revision>
  <cp:lastPrinted>2020-09-02T08:35:00Z</cp:lastPrinted>
  <dcterms:created xsi:type="dcterms:W3CDTF">2020-09-11T14:22:00Z</dcterms:created>
  <dcterms:modified xsi:type="dcterms:W3CDTF">2020-09-11T14:22:00Z</dcterms:modified>
</cp:coreProperties>
</file>