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r>
                              <w:t>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CA3035" w:rsidRDefault="00CA3035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>Klasa: 003-06/16-01/1</w:t>
                            </w:r>
                          </w:p>
                          <w:p w:rsidR="00CA3035" w:rsidRPr="00CA3035" w:rsidRDefault="00197FA2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Ur.broj: 2186-148-02-16-</w:t>
                            </w:r>
                            <w:r w:rsidR="00BE745D">
                              <w:rPr>
                                <w:rFonts w:ascii="Arial" w:hAnsi="Arial"/>
                                <w:sz w:val="22"/>
                              </w:rPr>
                              <w:t>8</w:t>
                            </w:r>
                          </w:p>
                          <w:p w:rsidR="00F25913" w:rsidRPr="00CA3035" w:rsidRDefault="00F25C69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Varaždin, </w:t>
                            </w:r>
                            <w:r w:rsidR="00197FA2">
                              <w:rPr>
                                <w:rFonts w:ascii="Arial" w:hAnsi="Arial"/>
                                <w:sz w:val="22"/>
                              </w:rPr>
                              <w:t>1</w:t>
                            </w:r>
                            <w:r w:rsidR="0021469B">
                              <w:rPr>
                                <w:rFonts w:ascii="Arial" w:hAnsi="Arial"/>
                                <w:sz w:val="22"/>
                              </w:rPr>
                              <w:t>4</w:t>
                            </w:r>
                            <w:r w:rsidR="00BE745D">
                              <w:rPr>
                                <w:rFonts w:ascii="Arial" w:hAnsi="Arial"/>
                                <w:sz w:val="22"/>
                              </w:rPr>
                              <w:t>. 6</w:t>
                            </w:r>
                            <w:r w:rsidR="00647B9E">
                              <w:rPr>
                                <w:rFonts w:ascii="Arial" w:hAnsi="Arial"/>
                                <w:sz w:val="22"/>
                              </w:rPr>
                              <w:t>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CA3035" w:rsidRDefault="00CA3035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>Klasa: 003-06/16-01/1</w:t>
                      </w:r>
                    </w:p>
                    <w:p w:rsidR="00CA3035" w:rsidRPr="00CA3035" w:rsidRDefault="00197FA2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>: 2186-148-02-16-</w:t>
                      </w:r>
                      <w:r w:rsidR="00BE745D">
                        <w:rPr>
                          <w:rFonts w:ascii="Arial" w:hAnsi="Arial"/>
                          <w:sz w:val="22"/>
                        </w:rPr>
                        <w:t>8</w:t>
                      </w:r>
                    </w:p>
                    <w:p w:rsidR="00F25913" w:rsidRPr="00CA3035" w:rsidRDefault="00F25C69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Varaždin, </w:t>
                      </w:r>
                      <w:r w:rsidR="00197FA2">
                        <w:rPr>
                          <w:rFonts w:ascii="Arial" w:hAnsi="Arial"/>
                          <w:sz w:val="22"/>
                        </w:rPr>
                        <w:t>1</w:t>
                      </w:r>
                      <w:r w:rsidR="0021469B">
                        <w:rPr>
                          <w:rFonts w:ascii="Arial" w:hAnsi="Arial"/>
                          <w:sz w:val="22"/>
                        </w:rPr>
                        <w:t>4</w:t>
                      </w:r>
                      <w:bookmarkStart w:id="2" w:name="_GoBack"/>
                      <w:bookmarkEnd w:id="2"/>
                      <w:r w:rsidR="00BE745D">
                        <w:rPr>
                          <w:rFonts w:ascii="Arial" w:hAnsi="Arial"/>
                          <w:sz w:val="22"/>
                        </w:rPr>
                        <w:t>. 6</w:t>
                      </w:r>
                      <w:r w:rsidR="00647B9E">
                        <w:rPr>
                          <w:rFonts w:ascii="Arial" w:hAnsi="Arial"/>
                          <w:sz w:val="22"/>
                        </w:rPr>
                        <w:t>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Pr="00016FF4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04671B" w:rsidRDefault="0004671B" w:rsidP="00F25913"/>
    <w:p w:rsidR="007F62D6" w:rsidRDefault="00CA3035" w:rsidP="00016FF4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</w:p>
    <w:p w:rsidR="00CA3035" w:rsidRPr="00CA3035" w:rsidRDefault="00CA3035" w:rsidP="00016F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F15E05" w:rsidRP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4613B8" w:rsidRPr="00CA3035">
        <w:rPr>
          <w:rFonts w:ascii="Bookman Old Style" w:hAnsi="Bookman Old Style"/>
          <w:b/>
          <w:sz w:val="28"/>
          <w:szCs w:val="28"/>
        </w:rPr>
        <w:t xml:space="preserve"> 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197FA2">
        <w:rPr>
          <w:rFonts w:ascii="Bookman Old Style" w:hAnsi="Bookman Old Style"/>
          <w:b/>
          <w:sz w:val="28"/>
          <w:szCs w:val="28"/>
        </w:rPr>
        <w:t xml:space="preserve">SRIJEDU, </w:t>
      </w:r>
      <w:r w:rsidR="00BE745D">
        <w:rPr>
          <w:rFonts w:ascii="Bookman Old Style" w:hAnsi="Bookman Old Style"/>
          <w:b/>
          <w:sz w:val="28"/>
          <w:szCs w:val="28"/>
        </w:rPr>
        <w:t>15. 6.</w:t>
      </w:r>
      <w:r w:rsidR="00272D8D">
        <w:rPr>
          <w:rFonts w:ascii="Bookman Old Style" w:hAnsi="Bookman Old Style"/>
          <w:b/>
          <w:sz w:val="28"/>
          <w:szCs w:val="28"/>
        </w:rPr>
        <w:t xml:space="preserve"> </w:t>
      </w:r>
      <w:r w:rsidR="00E56529">
        <w:rPr>
          <w:rFonts w:ascii="Bookman Old Style" w:hAnsi="Bookman Old Style"/>
          <w:b/>
          <w:sz w:val="28"/>
          <w:szCs w:val="28"/>
        </w:rPr>
        <w:t>2016.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C03309">
        <w:rPr>
          <w:rFonts w:ascii="Bookman Old Style" w:hAnsi="Bookman Old Style"/>
          <w:b/>
          <w:sz w:val="28"/>
          <w:szCs w:val="28"/>
        </w:rPr>
        <w:t>7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200184" w:rsidRDefault="00200184" w:rsidP="004B653E">
      <w:pPr>
        <w:ind w:left="720"/>
        <w:jc w:val="center"/>
        <w:rPr>
          <w:rFonts w:ascii="Georgia" w:hAnsi="Georgia" w:cs="Arial"/>
          <w:b/>
          <w:color w:val="000000"/>
          <w:sz w:val="24"/>
          <w:szCs w:val="24"/>
        </w:rPr>
      </w:pPr>
    </w:p>
    <w:p w:rsidR="00FF270B" w:rsidRDefault="00FF270B" w:rsidP="00D06DFE">
      <w:pPr>
        <w:spacing w:line="276" w:lineRule="auto"/>
        <w:rPr>
          <w:b/>
          <w:sz w:val="22"/>
          <w:szCs w:val="22"/>
        </w:rPr>
      </w:pPr>
    </w:p>
    <w:p w:rsidR="00BF47CE" w:rsidRDefault="00BF47CE" w:rsidP="00D06DFE">
      <w:pPr>
        <w:spacing w:line="276" w:lineRule="auto"/>
        <w:rPr>
          <w:b/>
          <w:sz w:val="22"/>
          <w:szCs w:val="22"/>
        </w:rPr>
      </w:pPr>
    </w:p>
    <w:p w:rsidR="00991D2F" w:rsidRPr="00196386" w:rsidRDefault="00991D2F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2E63CC" w:rsidRDefault="002E63CC" w:rsidP="00016FF4">
      <w:pPr>
        <w:jc w:val="center"/>
        <w:rPr>
          <w:rFonts w:ascii="Bookman Old Style" w:hAnsi="Bookman Old Style" w:cs="Arial"/>
          <w:b/>
          <w:sz w:val="28"/>
        </w:rPr>
      </w:pPr>
    </w:p>
    <w:p w:rsidR="0026620A" w:rsidRDefault="00BE745D" w:rsidP="00E56529">
      <w:pPr>
        <w:pStyle w:val="Odlomakpopisa2"/>
        <w:numPr>
          <w:ilvl w:val="0"/>
          <w:numId w:val="5"/>
        </w:num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26620A">
        <w:rPr>
          <w:rFonts w:ascii="Bookman Old Style" w:hAnsi="Bookman Old Style"/>
          <w:sz w:val="24"/>
          <w:szCs w:val="24"/>
        </w:rPr>
        <w:t xml:space="preserve">Davanje suglasnosti ravnateljici za </w:t>
      </w:r>
      <w:r w:rsidR="002C2D9F" w:rsidRPr="0026620A">
        <w:rPr>
          <w:rFonts w:ascii="Bookman Old Style" w:hAnsi="Bookman Old Style"/>
          <w:sz w:val="24"/>
          <w:szCs w:val="24"/>
        </w:rPr>
        <w:t>zaključivanje i potpisivanje U</w:t>
      </w:r>
      <w:r w:rsidRPr="0026620A">
        <w:rPr>
          <w:rFonts w:ascii="Bookman Old Style" w:hAnsi="Bookman Old Style"/>
          <w:sz w:val="24"/>
          <w:szCs w:val="24"/>
        </w:rPr>
        <w:t>govora</w:t>
      </w:r>
      <w:r w:rsidR="002C2D9F" w:rsidRPr="0026620A">
        <w:rPr>
          <w:rFonts w:ascii="Bookman Old Style" w:hAnsi="Bookman Old Style"/>
          <w:sz w:val="24"/>
          <w:szCs w:val="24"/>
        </w:rPr>
        <w:t xml:space="preserve"> o dodjeli financijske potpore </w:t>
      </w:r>
      <w:r w:rsidRPr="0026620A">
        <w:rPr>
          <w:rFonts w:ascii="Bookman Old Style" w:hAnsi="Bookman Old Style"/>
          <w:sz w:val="24"/>
          <w:szCs w:val="24"/>
        </w:rPr>
        <w:t xml:space="preserve"> s Agencijom za mobilnost</w:t>
      </w:r>
      <w:r w:rsidR="0021469B" w:rsidRPr="0026620A">
        <w:rPr>
          <w:rFonts w:ascii="Bookman Old Style" w:hAnsi="Bookman Old Style"/>
          <w:sz w:val="24"/>
          <w:szCs w:val="24"/>
        </w:rPr>
        <w:t xml:space="preserve"> i programe E</w:t>
      </w:r>
      <w:r w:rsidR="002C2D9F" w:rsidRPr="0026620A">
        <w:rPr>
          <w:rFonts w:ascii="Bookman Old Style" w:hAnsi="Bookman Old Style"/>
          <w:sz w:val="24"/>
          <w:szCs w:val="24"/>
        </w:rPr>
        <w:t>uropske unije vezano uz</w:t>
      </w:r>
      <w:r w:rsidRPr="0026620A">
        <w:rPr>
          <w:rFonts w:ascii="Bookman Old Style" w:hAnsi="Bookman Old Style"/>
          <w:sz w:val="24"/>
          <w:szCs w:val="24"/>
        </w:rPr>
        <w:t xml:space="preserve"> projekt Erasmus+</w:t>
      </w:r>
      <w:r w:rsidR="0026620A" w:rsidRPr="0026620A">
        <w:rPr>
          <w:rFonts w:ascii="Bookman Old Style" w:hAnsi="Bookman Old Style"/>
          <w:sz w:val="24"/>
          <w:szCs w:val="24"/>
        </w:rPr>
        <w:t xml:space="preserve"> </w:t>
      </w:r>
    </w:p>
    <w:p w:rsidR="00FC7BE1" w:rsidRPr="0026620A" w:rsidRDefault="002B0084" w:rsidP="00E56529">
      <w:pPr>
        <w:pStyle w:val="Odlomakpopisa2"/>
        <w:numPr>
          <w:ilvl w:val="0"/>
          <w:numId w:val="5"/>
        </w:num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26620A">
        <w:rPr>
          <w:rFonts w:ascii="Bookman Old Style" w:hAnsi="Bookman Old Style"/>
          <w:sz w:val="24"/>
          <w:szCs w:val="24"/>
        </w:rPr>
        <w:t>Razno</w:t>
      </w: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  <w:r w:rsidR="001A5C72">
        <w:rPr>
          <w:rFonts w:ascii="Bookman Old Style" w:hAnsi="Bookman Old Style"/>
          <w:sz w:val="24"/>
          <w:szCs w:val="24"/>
        </w:rPr>
        <w:t>:</w:t>
      </w:r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1F" w:rsidRDefault="00AC561F">
      <w:r>
        <w:separator/>
      </w:r>
    </w:p>
  </w:endnote>
  <w:endnote w:type="continuationSeparator" w:id="0">
    <w:p w:rsidR="00AC561F" w:rsidRDefault="00A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1F" w:rsidRDefault="00AC561F">
      <w:r>
        <w:separator/>
      </w:r>
    </w:p>
  </w:footnote>
  <w:footnote w:type="continuationSeparator" w:id="0">
    <w:p w:rsidR="00AC561F" w:rsidRDefault="00AC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859AD"/>
    <w:rsid w:val="00096E92"/>
    <w:rsid w:val="000A0037"/>
    <w:rsid w:val="000A1A87"/>
    <w:rsid w:val="000A6753"/>
    <w:rsid w:val="000B67CD"/>
    <w:rsid w:val="000C0C90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7982"/>
    <w:rsid w:val="0021469B"/>
    <w:rsid w:val="002343AB"/>
    <w:rsid w:val="00241F3C"/>
    <w:rsid w:val="00241FDB"/>
    <w:rsid w:val="00245A12"/>
    <w:rsid w:val="0026620A"/>
    <w:rsid w:val="002669E0"/>
    <w:rsid w:val="0027126F"/>
    <w:rsid w:val="00272D8D"/>
    <w:rsid w:val="002768B8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B0BF7"/>
    <w:rsid w:val="003B70BC"/>
    <w:rsid w:val="003C4A07"/>
    <w:rsid w:val="003C4BB9"/>
    <w:rsid w:val="003E5071"/>
    <w:rsid w:val="003F3849"/>
    <w:rsid w:val="00406E37"/>
    <w:rsid w:val="00410719"/>
    <w:rsid w:val="00413202"/>
    <w:rsid w:val="00424869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3419"/>
    <w:rsid w:val="005013AF"/>
    <w:rsid w:val="005015D6"/>
    <w:rsid w:val="00505604"/>
    <w:rsid w:val="00507F05"/>
    <w:rsid w:val="005173AE"/>
    <w:rsid w:val="0053356A"/>
    <w:rsid w:val="00536CEA"/>
    <w:rsid w:val="00550CCC"/>
    <w:rsid w:val="00553FB4"/>
    <w:rsid w:val="00573D4B"/>
    <w:rsid w:val="00597128"/>
    <w:rsid w:val="005A330F"/>
    <w:rsid w:val="005A3F0F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106D7"/>
    <w:rsid w:val="00711605"/>
    <w:rsid w:val="00716B78"/>
    <w:rsid w:val="00721266"/>
    <w:rsid w:val="00723E26"/>
    <w:rsid w:val="00737E38"/>
    <w:rsid w:val="0074367E"/>
    <w:rsid w:val="0075190A"/>
    <w:rsid w:val="00752106"/>
    <w:rsid w:val="007622FD"/>
    <w:rsid w:val="00766EBF"/>
    <w:rsid w:val="0077065C"/>
    <w:rsid w:val="00780768"/>
    <w:rsid w:val="0078117B"/>
    <w:rsid w:val="00781492"/>
    <w:rsid w:val="007B28AC"/>
    <w:rsid w:val="007B6648"/>
    <w:rsid w:val="007C4B12"/>
    <w:rsid w:val="007C5990"/>
    <w:rsid w:val="007E06FE"/>
    <w:rsid w:val="007E39FA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92B43"/>
    <w:rsid w:val="008959E9"/>
    <w:rsid w:val="008B1324"/>
    <w:rsid w:val="008B2E82"/>
    <w:rsid w:val="008B329C"/>
    <w:rsid w:val="008B5F6D"/>
    <w:rsid w:val="008C6F71"/>
    <w:rsid w:val="008E0A97"/>
    <w:rsid w:val="008E4320"/>
    <w:rsid w:val="008F10DA"/>
    <w:rsid w:val="0090560F"/>
    <w:rsid w:val="00912E79"/>
    <w:rsid w:val="00941728"/>
    <w:rsid w:val="00942B2E"/>
    <w:rsid w:val="00943197"/>
    <w:rsid w:val="009532B1"/>
    <w:rsid w:val="00954FD9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45C8"/>
    <w:rsid w:val="009E0D92"/>
    <w:rsid w:val="009E32E0"/>
    <w:rsid w:val="009E5126"/>
    <w:rsid w:val="009E6BDD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6210"/>
    <w:rsid w:val="00A629C8"/>
    <w:rsid w:val="00A65970"/>
    <w:rsid w:val="00A7281B"/>
    <w:rsid w:val="00A72A43"/>
    <w:rsid w:val="00A81A1C"/>
    <w:rsid w:val="00A85CA6"/>
    <w:rsid w:val="00A94C38"/>
    <w:rsid w:val="00AA32DF"/>
    <w:rsid w:val="00AA60CE"/>
    <w:rsid w:val="00AB6D9E"/>
    <w:rsid w:val="00AC370F"/>
    <w:rsid w:val="00AC4047"/>
    <w:rsid w:val="00AC561F"/>
    <w:rsid w:val="00AC5AD0"/>
    <w:rsid w:val="00AF0163"/>
    <w:rsid w:val="00AF2B2F"/>
    <w:rsid w:val="00B0126C"/>
    <w:rsid w:val="00B02299"/>
    <w:rsid w:val="00B024BF"/>
    <w:rsid w:val="00B05AF7"/>
    <w:rsid w:val="00B10E6F"/>
    <w:rsid w:val="00B13F8B"/>
    <w:rsid w:val="00B26346"/>
    <w:rsid w:val="00B42E47"/>
    <w:rsid w:val="00B53105"/>
    <w:rsid w:val="00B54B86"/>
    <w:rsid w:val="00B637BB"/>
    <w:rsid w:val="00B64383"/>
    <w:rsid w:val="00B73C32"/>
    <w:rsid w:val="00B767EA"/>
    <w:rsid w:val="00B87730"/>
    <w:rsid w:val="00B90D86"/>
    <w:rsid w:val="00B93D11"/>
    <w:rsid w:val="00BA4C03"/>
    <w:rsid w:val="00BA6A3D"/>
    <w:rsid w:val="00BA758E"/>
    <w:rsid w:val="00BC16A5"/>
    <w:rsid w:val="00BE1D15"/>
    <w:rsid w:val="00BE4919"/>
    <w:rsid w:val="00BE745D"/>
    <w:rsid w:val="00BF0478"/>
    <w:rsid w:val="00BF16BF"/>
    <w:rsid w:val="00BF47CE"/>
    <w:rsid w:val="00C03309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D51C6"/>
    <w:rsid w:val="00CE11F5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A3ABE"/>
    <w:rsid w:val="00EB45FC"/>
    <w:rsid w:val="00EC5C83"/>
    <w:rsid w:val="00ED0ABB"/>
    <w:rsid w:val="00ED2DA7"/>
    <w:rsid w:val="00F15E05"/>
    <w:rsid w:val="00F2120C"/>
    <w:rsid w:val="00F25913"/>
    <w:rsid w:val="00F25C69"/>
    <w:rsid w:val="00F27A07"/>
    <w:rsid w:val="00F52B2E"/>
    <w:rsid w:val="00F76C1B"/>
    <w:rsid w:val="00F83B12"/>
    <w:rsid w:val="00F84138"/>
    <w:rsid w:val="00F9115C"/>
    <w:rsid w:val="00FA6B79"/>
    <w:rsid w:val="00FC7BE1"/>
    <w:rsid w:val="00FD0BF6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2016-06-15T06:22:00Z</cp:lastPrinted>
  <dcterms:created xsi:type="dcterms:W3CDTF">2016-06-15T08:35:00Z</dcterms:created>
  <dcterms:modified xsi:type="dcterms:W3CDTF">2016-06-15T08:35:00Z</dcterms:modified>
</cp:coreProperties>
</file>