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8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2.8pt;margin-top:-19.95pt;width:3.55pt;height:3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<v:textbox>
              <w:txbxContent>
                <w:p w:rsidR="00F25913" w:rsidRPr="008918B7" w:rsidRDefault="00F25913" w:rsidP="00F2591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445862" w:rsidP="00F25913">
      <w:pPr>
        <w:rPr>
          <w:sz w:val="28"/>
        </w:rPr>
      </w:pPr>
      <w:r w:rsidRPr="00445862">
        <w:rPr>
          <w:noProof/>
        </w:rPr>
        <w:pict>
          <v:shape id="Text Box 4" o:spid="_x0000_s1027" type="#_x0000_t202" style="position:absolute;margin-left:3.65pt;margin-top:1.05pt;width:103.85pt;height:1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<v:textbox inset="0,0,0,0">
              <w:txbxContent>
                <w:p w:rsidR="00F25913" w:rsidRPr="00164C3C" w:rsidRDefault="00F25913" w:rsidP="00F25913">
                  <w:r>
                    <w:t xml:space="preserve"> </w:t>
                  </w:r>
                </w:p>
              </w:txbxContent>
            </v:textbox>
          </v:shape>
        </w:pict>
      </w:r>
      <w:r w:rsidRPr="00445862">
        <w:rPr>
          <w:noProof/>
        </w:rPr>
        <w:pict>
          <v:shape id="Text Box 3" o:spid="_x0000_s1028" type="#_x0000_t202" style="position:absolute;margin-left:310.65pt;margin-top:157.3pt;width:98.8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<v:textbox inset="0,0,0,0">
              <w:txbxContent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Pr="00250CFF" w:rsidRDefault="00F25913" w:rsidP="00F25913"/>
                <w:p w:rsidR="00F25913" w:rsidRPr="006301CD" w:rsidRDefault="00F25913" w:rsidP="00F25913">
                  <w:r>
                    <w:t xml:space="preserve">       4. 23. pr</w:t>
                  </w:r>
                </w:p>
                <w:p w:rsidR="00F25913" w:rsidRDefault="00F25913" w:rsidP="00F25913">
                  <w:r>
                    <w:t xml:space="preserve">SRPNJA 2008. </w:t>
                  </w:r>
                </w:p>
                <w:p w:rsidR="00F25913" w:rsidRDefault="00F25913" w:rsidP="00F25913"/>
                <w:p w:rsidR="00F25913" w:rsidRDefault="00F25913" w:rsidP="00F25913">
                  <w:pPr>
                    <w:numPr>
                      <w:ins w:id="0" w:author="Unknown" w:date="2001-10-26T12:31:00Z"/>
                    </w:numPr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445862">
        <w:rPr>
          <w:noProof/>
        </w:rPr>
        <w:pict>
          <v:shape id="Text Box 2" o:spid="_x0000_s1029" type="#_x0000_t202" style="position:absolute;margin-left:-4.5pt;margin-top:164.9pt;width:153.35pt;height:62.25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<v:textbox>
              <w:txbxContent>
                <w:p w:rsidR="00CA3035" w:rsidRPr="00565EBB" w:rsidRDefault="00CA3035" w:rsidP="00016FF4">
                  <w:pPr>
                    <w:spacing w:line="276" w:lineRule="auto"/>
                    <w:rPr>
                      <w:sz w:val="22"/>
                    </w:rPr>
                  </w:pPr>
                  <w:r w:rsidRPr="00CA3035">
                    <w:rPr>
                      <w:rFonts w:ascii="Arial" w:hAnsi="Arial"/>
                      <w:sz w:val="22"/>
                    </w:rPr>
                    <w:t xml:space="preserve">Klasa: </w:t>
                  </w:r>
                  <w:r w:rsidR="00C03995">
                    <w:rPr>
                      <w:sz w:val="22"/>
                    </w:rPr>
                    <w:t>003-06/17</w:t>
                  </w:r>
                  <w:r w:rsidRPr="00565EBB">
                    <w:rPr>
                      <w:sz w:val="22"/>
                    </w:rPr>
                    <w:t>-01/1</w:t>
                  </w:r>
                </w:p>
                <w:p w:rsidR="00CA3035" w:rsidRPr="00565EBB" w:rsidRDefault="00C03995" w:rsidP="00016FF4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Ur.broj: 2186-148-02-17</w:t>
                  </w:r>
                  <w:r w:rsidR="00197FA2" w:rsidRPr="00565EBB">
                    <w:rPr>
                      <w:sz w:val="22"/>
                    </w:rPr>
                    <w:t>-</w:t>
                  </w:r>
                  <w:r w:rsidR="00D33EED">
                    <w:rPr>
                      <w:sz w:val="22"/>
                    </w:rPr>
                    <w:t>9</w:t>
                  </w:r>
                </w:p>
                <w:p w:rsidR="004A5B26" w:rsidRPr="00565EBB" w:rsidRDefault="004A5B26" w:rsidP="00016FF4">
                  <w:pPr>
                    <w:spacing w:line="276" w:lineRule="auto"/>
                    <w:rPr>
                      <w:sz w:val="22"/>
                    </w:rPr>
                  </w:pPr>
                </w:p>
                <w:p w:rsidR="00F25913" w:rsidRPr="00565EBB" w:rsidRDefault="00F25C69" w:rsidP="00016FF4">
                  <w:pPr>
                    <w:spacing w:line="276" w:lineRule="auto"/>
                    <w:rPr>
                      <w:sz w:val="22"/>
                    </w:rPr>
                  </w:pPr>
                  <w:r w:rsidRPr="00565EBB">
                    <w:rPr>
                      <w:sz w:val="22"/>
                    </w:rPr>
                    <w:t>Varaždin,</w:t>
                  </w:r>
                  <w:r w:rsidR="008A0369">
                    <w:rPr>
                      <w:sz w:val="22"/>
                    </w:rPr>
                    <w:t xml:space="preserve"> </w:t>
                  </w:r>
                  <w:r w:rsidR="00422018">
                    <w:rPr>
                      <w:sz w:val="22"/>
                    </w:rPr>
                    <w:t>2. 6</w:t>
                  </w:r>
                  <w:r w:rsidR="001276D8">
                    <w:rPr>
                      <w:sz w:val="22"/>
                    </w:rPr>
                    <w:t>. 2017.</w:t>
                  </w:r>
                </w:p>
                <w:p w:rsidR="00F25913" w:rsidRDefault="00553FB4" w:rsidP="00687A1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AF0163" w:rsidRDefault="00AF016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/>
              </w:txbxContent>
            </v:textbox>
            <w10:wrap anchory="page"/>
            <w10:anchorlock/>
          </v:shape>
        </w:pict>
      </w:r>
    </w:p>
    <w:p w:rsidR="0004671B" w:rsidRDefault="00445862" w:rsidP="00F25913">
      <w:pPr>
        <w:rPr>
          <w:sz w:val="24"/>
          <w:szCs w:val="24"/>
        </w:rPr>
      </w:pPr>
      <w:r w:rsidRPr="00445862">
        <w:rPr>
          <w:noProof/>
        </w:rPr>
        <w:pict>
          <v:shape id="Text Box 5" o:spid="_x0000_s1030" type="#_x0000_t202" style="position:absolute;margin-left:45pt;margin-top:5.35pt;width:103.85pt;height:32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<v:textbox inset="0,0,0,0">
              <w:txbxContent>
                <w:p w:rsidR="00CA3035" w:rsidRDefault="00CA3035" w:rsidP="00F25913"/>
              </w:txbxContent>
            </v:textbox>
          </v:shape>
        </w:pic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20678B">
        <w:rPr>
          <w:b/>
          <w:sz w:val="28"/>
          <w:szCs w:val="28"/>
        </w:rPr>
        <w:t xml:space="preserve">UTORAK, </w:t>
      </w:r>
      <w:r w:rsidR="00422018">
        <w:rPr>
          <w:b/>
          <w:sz w:val="28"/>
          <w:szCs w:val="28"/>
        </w:rPr>
        <w:t>6</w:t>
      </w:r>
      <w:r w:rsidR="00D12163">
        <w:rPr>
          <w:b/>
          <w:sz w:val="28"/>
          <w:szCs w:val="28"/>
        </w:rPr>
        <w:t xml:space="preserve">. </w:t>
      </w:r>
      <w:r w:rsidR="00422018">
        <w:rPr>
          <w:b/>
          <w:sz w:val="28"/>
          <w:szCs w:val="28"/>
        </w:rPr>
        <w:t xml:space="preserve">6. </w:t>
      </w:r>
      <w:r w:rsidR="00D12163">
        <w:rPr>
          <w:b/>
          <w:sz w:val="28"/>
          <w:szCs w:val="28"/>
        </w:rPr>
        <w:t>2017</w:t>
      </w:r>
      <w:r w:rsidR="0075470F">
        <w:rPr>
          <w:b/>
          <w:sz w:val="28"/>
          <w:szCs w:val="28"/>
        </w:rPr>
        <w:t>.</w:t>
      </w:r>
      <w:r w:rsidR="008B608E">
        <w:rPr>
          <w:b/>
          <w:sz w:val="28"/>
          <w:szCs w:val="28"/>
        </w:rPr>
        <w:t xml:space="preserve">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795837" w:rsidRDefault="006269E7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8F1812" w:rsidRDefault="00FC6470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</w:t>
      </w:r>
      <w:r w:rsidR="00D33EED">
        <w:rPr>
          <w:sz w:val="24"/>
          <w:szCs w:val="24"/>
        </w:rPr>
        <w:t>pročišćenog teksta Statuta Gospodarske škole Varaždin po dobivenoj suglasnosti osnivača</w:t>
      </w:r>
    </w:p>
    <w:p w:rsidR="001D1D73" w:rsidRDefault="001D1D73" w:rsidP="00422018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422018">
        <w:rPr>
          <w:sz w:val="24"/>
          <w:szCs w:val="24"/>
        </w:rPr>
        <w:t xml:space="preserve">Izvješće o prestanku radnog odnosa s djelatnicima kojima istječe ugovor o radu  na određeno radno vrijeme </w:t>
      </w:r>
      <w:r w:rsidR="00422018">
        <w:rPr>
          <w:sz w:val="24"/>
          <w:szCs w:val="24"/>
        </w:rPr>
        <w:t xml:space="preserve">– pomoćnici u nastavi učenicima s teškoćama u razvoju i stručno komunikacijskom posredniku učenika s teškoćama u razvoju </w:t>
      </w:r>
    </w:p>
    <w:p w:rsidR="00422018" w:rsidRPr="00422018" w:rsidRDefault="00422018" w:rsidP="00422018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Rebalans Plana nabave za 2017. godinu</w:t>
      </w:r>
      <w:bookmarkStart w:id="1" w:name="_GoBack"/>
      <w:bookmarkEnd w:id="1"/>
    </w:p>
    <w:p w:rsidR="00D33EED" w:rsidRDefault="00422018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8F1812" w:rsidRDefault="008F1812" w:rsidP="00795837">
      <w:pPr>
        <w:ind w:left="360"/>
        <w:rPr>
          <w:sz w:val="24"/>
          <w:szCs w:val="24"/>
        </w:rPr>
      </w:pPr>
    </w:p>
    <w:p w:rsidR="008F1812" w:rsidRPr="00795837" w:rsidRDefault="008F1812" w:rsidP="00795837">
      <w:pPr>
        <w:ind w:left="360"/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E4" w:rsidRDefault="00FD7EE4">
      <w:r>
        <w:separator/>
      </w:r>
    </w:p>
  </w:endnote>
  <w:endnote w:type="continuationSeparator" w:id="0">
    <w:p w:rsidR="00FD7EE4" w:rsidRDefault="00FD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E4" w:rsidRDefault="00FD7EE4">
      <w:r>
        <w:separator/>
      </w:r>
    </w:p>
  </w:footnote>
  <w:footnote w:type="continuationSeparator" w:id="0">
    <w:p w:rsidR="00FD7EE4" w:rsidRDefault="00FD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F0DE0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913"/>
    <w:rsid w:val="00000277"/>
    <w:rsid w:val="000027A9"/>
    <w:rsid w:val="00002BEE"/>
    <w:rsid w:val="0000688D"/>
    <w:rsid w:val="0001630E"/>
    <w:rsid w:val="00016FF4"/>
    <w:rsid w:val="00017EE4"/>
    <w:rsid w:val="00022F4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0487"/>
    <w:rsid w:val="000A1A87"/>
    <w:rsid w:val="000A6753"/>
    <w:rsid w:val="000B67CD"/>
    <w:rsid w:val="000C0C90"/>
    <w:rsid w:val="000C3015"/>
    <w:rsid w:val="000D1063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276D8"/>
    <w:rsid w:val="00132DD0"/>
    <w:rsid w:val="00142809"/>
    <w:rsid w:val="00142AEC"/>
    <w:rsid w:val="001460DE"/>
    <w:rsid w:val="001523FE"/>
    <w:rsid w:val="0015489F"/>
    <w:rsid w:val="00164274"/>
    <w:rsid w:val="00167DF7"/>
    <w:rsid w:val="00170A89"/>
    <w:rsid w:val="00172D71"/>
    <w:rsid w:val="001734B1"/>
    <w:rsid w:val="00180DFB"/>
    <w:rsid w:val="00184135"/>
    <w:rsid w:val="00186282"/>
    <w:rsid w:val="00187EC7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D1D73"/>
    <w:rsid w:val="001E0A52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678B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2CC3"/>
    <w:rsid w:val="002955CD"/>
    <w:rsid w:val="0029781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63D8"/>
    <w:rsid w:val="002C79AB"/>
    <w:rsid w:val="002D1363"/>
    <w:rsid w:val="002D2F7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27315"/>
    <w:rsid w:val="003306AE"/>
    <w:rsid w:val="003310F7"/>
    <w:rsid w:val="003328F2"/>
    <w:rsid w:val="00332EE2"/>
    <w:rsid w:val="00336BED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9661E"/>
    <w:rsid w:val="003A13CD"/>
    <w:rsid w:val="003A6C48"/>
    <w:rsid w:val="003A6F43"/>
    <w:rsid w:val="003A6F81"/>
    <w:rsid w:val="003B0BF7"/>
    <w:rsid w:val="003B5726"/>
    <w:rsid w:val="003B64AA"/>
    <w:rsid w:val="003B70BC"/>
    <w:rsid w:val="003B7F64"/>
    <w:rsid w:val="003C4A07"/>
    <w:rsid w:val="003C4BB9"/>
    <w:rsid w:val="003D3D39"/>
    <w:rsid w:val="003E00B6"/>
    <w:rsid w:val="003E0957"/>
    <w:rsid w:val="003E0B3D"/>
    <w:rsid w:val="003E1D9B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2018"/>
    <w:rsid w:val="00424869"/>
    <w:rsid w:val="004303C8"/>
    <w:rsid w:val="00431374"/>
    <w:rsid w:val="004330CC"/>
    <w:rsid w:val="0043495E"/>
    <w:rsid w:val="00440D64"/>
    <w:rsid w:val="00445862"/>
    <w:rsid w:val="004475F9"/>
    <w:rsid w:val="00455E1C"/>
    <w:rsid w:val="00456559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17E85"/>
    <w:rsid w:val="00524ABC"/>
    <w:rsid w:val="00525FFD"/>
    <w:rsid w:val="00531803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2F7B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1071"/>
    <w:rsid w:val="005E79C2"/>
    <w:rsid w:val="005F06FE"/>
    <w:rsid w:val="005F22BF"/>
    <w:rsid w:val="005F55FC"/>
    <w:rsid w:val="005F5C7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571DE"/>
    <w:rsid w:val="006609EF"/>
    <w:rsid w:val="006613B6"/>
    <w:rsid w:val="0066521D"/>
    <w:rsid w:val="00665F89"/>
    <w:rsid w:val="00670C33"/>
    <w:rsid w:val="0067173B"/>
    <w:rsid w:val="00677596"/>
    <w:rsid w:val="00683ECD"/>
    <w:rsid w:val="006856FF"/>
    <w:rsid w:val="00686A52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5"/>
    <w:rsid w:val="006E3A5F"/>
    <w:rsid w:val="006E46FB"/>
    <w:rsid w:val="006E669F"/>
    <w:rsid w:val="006E6A12"/>
    <w:rsid w:val="006E6C6C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2060"/>
    <w:rsid w:val="00737E38"/>
    <w:rsid w:val="0074367E"/>
    <w:rsid w:val="00747683"/>
    <w:rsid w:val="00747756"/>
    <w:rsid w:val="00750502"/>
    <w:rsid w:val="0075190A"/>
    <w:rsid w:val="00752106"/>
    <w:rsid w:val="0075470F"/>
    <w:rsid w:val="00754ADE"/>
    <w:rsid w:val="007622FD"/>
    <w:rsid w:val="00764509"/>
    <w:rsid w:val="00766EBF"/>
    <w:rsid w:val="0077065C"/>
    <w:rsid w:val="00771F11"/>
    <w:rsid w:val="00780768"/>
    <w:rsid w:val="0078117B"/>
    <w:rsid w:val="00781492"/>
    <w:rsid w:val="00795837"/>
    <w:rsid w:val="007958E3"/>
    <w:rsid w:val="00797176"/>
    <w:rsid w:val="007A546F"/>
    <w:rsid w:val="007B1CA4"/>
    <w:rsid w:val="007B28AC"/>
    <w:rsid w:val="007B6648"/>
    <w:rsid w:val="007B79B1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C72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46A37"/>
    <w:rsid w:val="00852F11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6DC5"/>
    <w:rsid w:val="008B7A2E"/>
    <w:rsid w:val="008C6F71"/>
    <w:rsid w:val="008E0A97"/>
    <w:rsid w:val="008E0C6E"/>
    <w:rsid w:val="008E2CF3"/>
    <w:rsid w:val="008E4320"/>
    <w:rsid w:val="008F10DA"/>
    <w:rsid w:val="008F1812"/>
    <w:rsid w:val="0090560F"/>
    <w:rsid w:val="00907B5D"/>
    <w:rsid w:val="00912E79"/>
    <w:rsid w:val="009157D9"/>
    <w:rsid w:val="009267C2"/>
    <w:rsid w:val="00927AB0"/>
    <w:rsid w:val="00932E7A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3EA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6C9"/>
    <w:rsid w:val="009D2B77"/>
    <w:rsid w:val="009D45C8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9F61DE"/>
    <w:rsid w:val="00A03917"/>
    <w:rsid w:val="00A067BD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1A1C"/>
    <w:rsid w:val="00A85CA6"/>
    <w:rsid w:val="00A94C38"/>
    <w:rsid w:val="00AA32DF"/>
    <w:rsid w:val="00AA38D4"/>
    <w:rsid w:val="00AA60CE"/>
    <w:rsid w:val="00AB6D9E"/>
    <w:rsid w:val="00AC370F"/>
    <w:rsid w:val="00AC4047"/>
    <w:rsid w:val="00AC5AD0"/>
    <w:rsid w:val="00AF0163"/>
    <w:rsid w:val="00AF2B2F"/>
    <w:rsid w:val="00AF3A12"/>
    <w:rsid w:val="00AF5B84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10F9"/>
    <w:rsid w:val="00B42E47"/>
    <w:rsid w:val="00B43E51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B1263"/>
    <w:rsid w:val="00BB2478"/>
    <w:rsid w:val="00BB359E"/>
    <w:rsid w:val="00BB7E04"/>
    <w:rsid w:val="00BC1266"/>
    <w:rsid w:val="00BC16A5"/>
    <w:rsid w:val="00BD0E40"/>
    <w:rsid w:val="00BD6557"/>
    <w:rsid w:val="00BE1D15"/>
    <w:rsid w:val="00BE4919"/>
    <w:rsid w:val="00BE4B12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3B73"/>
    <w:rsid w:val="00C15FD6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2DDE"/>
    <w:rsid w:val="00D041AE"/>
    <w:rsid w:val="00D045FA"/>
    <w:rsid w:val="00D06DFE"/>
    <w:rsid w:val="00D109E2"/>
    <w:rsid w:val="00D10F43"/>
    <w:rsid w:val="00D12163"/>
    <w:rsid w:val="00D1634F"/>
    <w:rsid w:val="00D233F5"/>
    <w:rsid w:val="00D24BF3"/>
    <w:rsid w:val="00D24F94"/>
    <w:rsid w:val="00D259F3"/>
    <w:rsid w:val="00D26F0B"/>
    <w:rsid w:val="00D27396"/>
    <w:rsid w:val="00D33256"/>
    <w:rsid w:val="00D33EED"/>
    <w:rsid w:val="00D37829"/>
    <w:rsid w:val="00D4712D"/>
    <w:rsid w:val="00D500ED"/>
    <w:rsid w:val="00D513A4"/>
    <w:rsid w:val="00D634A8"/>
    <w:rsid w:val="00D64DAD"/>
    <w:rsid w:val="00D655D1"/>
    <w:rsid w:val="00D714BE"/>
    <w:rsid w:val="00D75514"/>
    <w:rsid w:val="00D755D1"/>
    <w:rsid w:val="00D762E9"/>
    <w:rsid w:val="00D8242A"/>
    <w:rsid w:val="00D84665"/>
    <w:rsid w:val="00D9787A"/>
    <w:rsid w:val="00DA0296"/>
    <w:rsid w:val="00DA28E1"/>
    <w:rsid w:val="00DA6B04"/>
    <w:rsid w:val="00DA6C46"/>
    <w:rsid w:val="00DB233B"/>
    <w:rsid w:val="00DB2DB9"/>
    <w:rsid w:val="00DB3A31"/>
    <w:rsid w:val="00DB4A18"/>
    <w:rsid w:val="00DB6F0A"/>
    <w:rsid w:val="00DC0620"/>
    <w:rsid w:val="00DC2F0A"/>
    <w:rsid w:val="00DC6D23"/>
    <w:rsid w:val="00DC7F29"/>
    <w:rsid w:val="00DE0014"/>
    <w:rsid w:val="00DE1C2A"/>
    <w:rsid w:val="00DE36FB"/>
    <w:rsid w:val="00DE41AF"/>
    <w:rsid w:val="00DE5141"/>
    <w:rsid w:val="00E00B70"/>
    <w:rsid w:val="00E041A2"/>
    <w:rsid w:val="00E05D0B"/>
    <w:rsid w:val="00E138F7"/>
    <w:rsid w:val="00E13D26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2584"/>
    <w:rsid w:val="00E53AE3"/>
    <w:rsid w:val="00E56529"/>
    <w:rsid w:val="00E64230"/>
    <w:rsid w:val="00E6444C"/>
    <w:rsid w:val="00E711D2"/>
    <w:rsid w:val="00E7135E"/>
    <w:rsid w:val="00E76BDE"/>
    <w:rsid w:val="00E815E2"/>
    <w:rsid w:val="00E81686"/>
    <w:rsid w:val="00E8562B"/>
    <w:rsid w:val="00E916DB"/>
    <w:rsid w:val="00E960D1"/>
    <w:rsid w:val="00E96CF0"/>
    <w:rsid w:val="00E97C28"/>
    <w:rsid w:val="00EA0D85"/>
    <w:rsid w:val="00EA3ABE"/>
    <w:rsid w:val="00EB45B5"/>
    <w:rsid w:val="00EB45FC"/>
    <w:rsid w:val="00EB4D09"/>
    <w:rsid w:val="00EC1C58"/>
    <w:rsid w:val="00EC3C35"/>
    <w:rsid w:val="00EC3F11"/>
    <w:rsid w:val="00EC4C1C"/>
    <w:rsid w:val="00EC5C83"/>
    <w:rsid w:val="00ED0ABB"/>
    <w:rsid w:val="00ED2DA7"/>
    <w:rsid w:val="00ED42E8"/>
    <w:rsid w:val="00EE2036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465F5"/>
    <w:rsid w:val="00F52B2E"/>
    <w:rsid w:val="00F54FF5"/>
    <w:rsid w:val="00F560C1"/>
    <w:rsid w:val="00F76C1B"/>
    <w:rsid w:val="00F83B12"/>
    <w:rsid w:val="00F84138"/>
    <w:rsid w:val="00F9115C"/>
    <w:rsid w:val="00FA6B79"/>
    <w:rsid w:val="00FC6470"/>
    <w:rsid w:val="00FC7BE1"/>
    <w:rsid w:val="00FD0D9E"/>
    <w:rsid w:val="00FD1941"/>
    <w:rsid w:val="00FD7EE4"/>
    <w:rsid w:val="00FE1470"/>
    <w:rsid w:val="00FF1875"/>
    <w:rsid w:val="00FF270B"/>
    <w:rsid w:val="00FF44C7"/>
    <w:rsid w:val="00FF47E7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4874-6E30-4EFE-9F90-5B81C964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zdenko</cp:lastModifiedBy>
  <cp:revision>2</cp:revision>
  <cp:lastPrinted>2017-05-25T11:00:00Z</cp:lastPrinted>
  <dcterms:created xsi:type="dcterms:W3CDTF">2017-06-05T06:03:00Z</dcterms:created>
  <dcterms:modified xsi:type="dcterms:W3CDTF">2017-06-05T06:03:00Z</dcterms:modified>
</cp:coreProperties>
</file>