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C75A5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F07AE3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5C75A5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5C75A5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5C75A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5C75A5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5C75A5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C75A5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5C75A5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5C75A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5C75A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5C75A5" w:rsidRPr="005C75A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C75A5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.1.2022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C75A5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F07AE3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5C75A5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5C75A5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5C75A5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5C75A5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5C75A5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5C75A5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5C75A5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5C75A5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5C75A5">
                        <w:rPr>
                          <w:sz w:val="22"/>
                          <w:szCs w:val="22"/>
                        </w:rPr>
                        <w:t>-</w:t>
                      </w:r>
                      <w:r w:rsidR="005C75A5" w:rsidRPr="005C75A5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06AC">
                        <w:rPr>
                          <w:sz w:val="22"/>
                          <w:szCs w:val="22"/>
                        </w:rPr>
                        <w:t>2</w:t>
                      </w:r>
                      <w:r w:rsidR="005C75A5">
                        <w:rPr>
                          <w:sz w:val="22"/>
                          <w:szCs w:val="22"/>
                        </w:rPr>
                        <w:t>5</w:t>
                      </w:r>
                      <w:bookmarkStart w:id="2" w:name="_GoBack"/>
                      <w:bookmarkEnd w:id="2"/>
                      <w:r w:rsidR="004F06AC">
                        <w:rPr>
                          <w:sz w:val="22"/>
                          <w:szCs w:val="22"/>
                        </w:rPr>
                        <w:t>.1.2022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4F06AC" w:rsidRPr="006C7A0F">
        <w:rPr>
          <w:sz w:val="24"/>
          <w:szCs w:val="24"/>
        </w:rPr>
        <w:t>31.1.2022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1</w:t>
      </w:r>
      <w:r w:rsidR="006C7A0F" w:rsidRPr="006C7A0F">
        <w:rPr>
          <w:sz w:val="24"/>
          <w:szCs w:val="24"/>
        </w:rPr>
        <w:t>6</w:t>
      </w:r>
      <w:r w:rsidR="00896DD2" w:rsidRPr="006C7A0F">
        <w:rPr>
          <w:sz w:val="24"/>
          <w:szCs w:val="24"/>
        </w:rPr>
        <w:t>:</w:t>
      </w:r>
      <w:r w:rsidR="006C7A0F" w:rsidRPr="006C7A0F">
        <w:rPr>
          <w:sz w:val="24"/>
          <w:szCs w:val="24"/>
        </w:rPr>
        <w:t>3</w:t>
      </w:r>
      <w:r w:rsidR="009655BB" w:rsidRPr="006C7A0F">
        <w:rPr>
          <w:sz w:val="24"/>
          <w:szCs w:val="24"/>
        </w:rPr>
        <w:t>0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4F06AC" w:rsidRPr="006C7A0F">
        <w:rPr>
          <w:b/>
          <w:sz w:val="24"/>
          <w:szCs w:val="24"/>
        </w:rPr>
        <w:t xml:space="preserve">PRVU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4F06AC" w:rsidRPr="006C7A0F">
        <w:rPr>
          <w:b/>
          <w:sz w:val="24"/>
          <w:szCs w:val="24"/>
        </w:rPr>
        <w:t>31.1.2022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AF57FE" w:rsidRPr="006C7A0F">
        <w:rPr>
          <w:b/>
          <w:sz w:val="24"/>
          <w:szCs w:val="24"/>
        </w:rPr>
        <w:t>1</w:t>
      </w:r>
      <w:r w:rsidR="006C7A0F" w:rsidRPr="006C7A0F">
        <w:rPr>
          <w:b/>
          <w:sz w:val="24"/>
          <w:szCs w:val="24"/>
        </w:rPr>
        <w:t>6</w:t>
      </w:r>
      <w:r w:rsidR="0072366F" w:rsidRPr="006C7A0F">
        <w:rPr>
          <w:b/>
          <w:sz w:val="24"/>
          <w:szCs w:val="24"/>
        </w:rPr>
        <w:t>:</w:t>
      </w:r>
      <w:r w:rsidR="006C7A0F" w:rsidRPr="006C7A0F">
        <w:rPr>
          <w:b/>
          <w:sz w:val="24"/>
          <w:szCs w:val="24"/>
        </w:rPr>
        <w:t>3</w:t>
      </w:r>
      <w:r w:rsidR="00896DD2" w:rsidRPr="006C7A0F">
        <w:rPr>
          <w:b/>
          <w:sz w:val="24"/>
          <w:szCs w:val="24"/>
        </w:rPr>
        <w:t>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4F06AC" w:rsidRDefault="006C7A0F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Otvaranje i pregledavanje prijava na natječaj za imenovanje  ravnatelja/ravnateljice Gospodarske škole Varaždin</w:t>
      </w:r>
    </w:p>
    <w:p w:rsidR="006C7A0F" w:rsidRDefault="006C7A0F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Utvrđivanje liste kandidata za imenovanje ravnatelja/ravnateljice i vrednovanje dodatnih kompetencija</w:t>
      </w:r>
    </w:p>
    <w:p w:rsidR="000B41FE" w:rsidRDefault="00B80395" w:rsidP="000B41F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radnih odnosa po objavljenim natječajima </w:t>
      </w:r>
    </w:p>
    <w:p w:rsidR="005E08AC" w:rsidRDefault="005E08AC" w:rsidP="00DD096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djelatnici za korištenje neplaćenog dopusta</w:t>
      </w:r>
    </w:p>
    <w:p w:rsidR="005C75A5" w:rsidRDefault="005C75A5" w:rsidP="00DD096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C75A5">
        <w:rPr>
          <w:sz w:val="24"/>
          <w:szCs w:val="24"/>
        </w:rPr>
        <w:t>Prihvaćanje Z</w:t>
      </w:r>
      <w:r w:rsidR="006C7A0F" w:rsidRPr="005C75A5">
        <w:rPr>
          <w:sz w:val="24"/>
          <w:szCs w:val="24"/>
        </w:rPr>
        <w:t xml:space="preserve">avršnog računa </w:t>
      </w:r>
      <w:r>
        <w:rPr>
          <w:sz w:val="24"/>
          <w:szCs w:val="24"/>
        </w:rPr>
        <w:t>za 2021. godinu</w:t>
      </w:r>
    </w:p>
    <w:p w:rsidR="006C7A0F" w:rsidRPr="005C75A5" w:rsidRDefault="005C75A5" w:rsidP="00DD096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C75A5">
        <w:rPr>
          <w:sz w:val="24"/>
          <w:szCs w:val="24"/>
        </w:rPr>
        <w:t>Donošenje p</w:t>
      </w:r>
      <w:r w:rsidR="006C7A0F" w:rsidRPr="005C75A5">
        <w:rPr>
          <w:sz w:val="24"/>
          <w:szCs w:val="24"/>
        </w:rPr>
        <w:t>lan</w:t>
      </w:r>
      <w:r w:rsidRPr="005C75A5">
        <w:rPr>
          <w:sz w:val="24"/>
          <w:szCs w:val="24"/>
        </w:rPr>
        <w:t>a</w:t>
      </w:r>
      <w:r w:rsidR="006C7A0F" w:rsidRPr="005C75A5">
        <w:rPr>
          <w:sz w:val="24"/>
          <w:szCs w:val="24"/>
        </w:rPr>
        <w:t xml:space="preserve"> upisa </w:t>
      </w:r>
      <w:r w:rsidRPr="005C75A5">
        <w:rPr>
          <w:sz w:val="24"/>
          <w:szCs w:val="24"/>
        </w:rPr>
        <w:t>u školskoj godini 202</w:t>
      </w:r>
      <w:r>
        <w:rPr>
          <w:sz w:val="24"/>
          <w:szCs w:val="24"/>
        </w:rPr>
        <w:t>2</w:t>
      </w:r>
      <w:r w:rsidRPr="005C75A5">
        <w:rPr>
          <w:sz w:val="24"/>
          <w:szCs w:val="24"/>
        </w:rPr>
        <w:t>./202</w:t>
      </w:r>
      <w:r>
        <w:rPr>
          <w:sz w:val="24"/>
          <w:szCs w:val="24"/>
        </w:rPr>
        <w:t>3</w:t>
      </w:r>
      <w:r w:rsidRPr="005C75A5">
        <w:rPr>
          <w:sz w:val="24"/>
          <w:szCs w:val="24"/>
        </w:rPr>
        <w:t>.</w:t>
      </w:r>
    </w:p>
    <w:p w:rsidR="00281622" w:rsidRPr="00B80395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80395">
        <w:rPr>
          <w:color w:val="000000" w:themeColor="text1"/>
          <w:sz w:val="24"/>
          <w:szCs w:val="24"/>
        </w:rPr>
        <w:t>R</w:t>
      </w:r>
      <w:r w:rsidR="00FE7A01" w:rsidRPr="00B80395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</w:t>
      </w:r>
      <w:proofErr w:type="spellStart"/>
      <w:r>
        <w:rPr>
          <w:sz w:val="24"/>
          <w:szCs w:val="24"/>
        </w:rPr>
        <w:t>prof</w:t>
      </w:r>
      <w:proofErr w:type="spellEnd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53" w:rsidRDefault="00941853">
      <w:r>
        <w:separator/>
      </w:r>
    </w:p>
  </w:endnote>
  <w:endnote w:type="continuationSeparator" w:id="0">
    <w:p w:rsidR="00941853" w:rsidRDefault="009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53" w:rsidRDefault="00941853">
      <w:r>
        <w:separator/>
      </w:r>
    </w:p>
  </w:footnote>
  <w:footnote w:type="continuationSeparator" w:id="0">
    <w:p w:rsidR="00941853" w:rsidRDefault="0094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523FE"/>
    <w:rsid w:val="00152DF9"/>
    <w:rsid w:val="0015318A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2D2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853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75F"/>
    <w:rsid w:val="00B93D11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4097D"/>
    <w:rsid w:val="00C448C8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0AEF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1BF2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4625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BE67-B71B-475B-8607-C26F1EF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2022-01-26T07:50:00Z</cp:lastPrinted>
  <dcterms:created xsi:type="dcterms:W3CDTF">2022-02-09T18:05:00Z</dcterms:created>
  <dcterms:modified xsi:type="dcterms:W3CDTF">2022-02-09T18:05:00Z</dcterms:modified>
</cp:coreProperties>
</file>