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>-01/1</w:t>
                            </w:r>
                          </w:p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2186-148-02-2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3E3438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3438">
                              <w:rPr>
                                <w:sz w:val="22"/>
                                <w:szCs w:val="22"/>
                              </w:rPr>
                              <w:t>27</w:t>
                            </w:r>
                            <w:r w:rsidR="00D31B9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AF3140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 w:rsidR="004F06AC">
                              <w:rPr>
                                <w:sz w:val="22"/>
                                <w:szCs w:val="22"/>
                              </w:rPr>
                              <w:t>.2022</w:t>
                            </w:r>
                            <w:r w:rsidR="00FD544F" w:rsidRPr="000B41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2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>-01/1</w:t>
                      </w:r>
                    </w:p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2186-148-02-2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2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3E3438">
                        <w:rPr>
                          <w:sz w:val="22"/>
                          <w:szCs w:val="22"/>
                        </w:rPr>
                        <w:t>10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bookmarkStart w:id="3" w:name="_GoBack"/>
                      <w:bookmarkEnd w:id="3"/>
                      <w:r w:rsidR="003E3438">
                        <w:rPr>
                          <w:sz w:val="22"/>
                          <w:szCs w:val="22"/>
                        </w:rPr>
                        <w:t>27</w:t>
                      </w:r>
                      <w:r w:rsidR="00D31B9E">
                        <w:rPr>
                          <w:sz w:val="22"/>
                          <w:szCs w:val="22"/>
                        </w:rPr>
                        <w:t>.</w:t>
                      </w:r>
                      <w:r w:rsidR="00AF3140">
                        <w:rPr>
                          <w:sz w:val="22"/>
                          <w:szCs w:val="22"/>
                        </w:rPr>
                        <w:t>10</w:t>
                      </w:r>
                      <w:r w:rsidR="004F06AC">
                        <w:rPr>
                          <w:sz w:val="22"/>
                          <w:szCs w:val="22"/>
                        </w:rPr>
                        <w:t>.2022</w:t>
                      </w:r>
                      <w:r w:rsidR="00FD544F" w:rsidRPr="000B41F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Pr="005E3A60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>članka 5</w:t>
      </w:r>
      <w:r w:rsidR="003E3438">
        <w:rPr>
          <w:sz w:val="24"/>
          <w:szCs w:val="24"/>
        </w:rPr>
        <w:t>7</w:t>
      </w:r>
      <w:r w:rsidR="00896DD2" w:rsidRPr="00896DD2">
        <w:rPr>
          <w:sz w:val="24"/>
          <w:szCs w:val="24"/>
        </w:rPr>
        <w:t>.</w:t>
      </w:r>
      <w:r w:rsidR="003E3438">
        <w:rPr>
          <w:sz w:val="24"/>
          <w:szCs w:val="24"/>
        </w:rPr>
        <w:t xml:space="preserve"> stavka 2.</w:t>
      </w:r>
      <w:r w:rsidR="00896DD2" w:rsidRPr="00896DD2">
        <w:rPr>
          <w:sz w:val="24"/>
          <w:szCs w:val="24"/>
        </w:rPr>
        <w:t xml:space="preserve"> </w:t>
      </w:r>
      <w:r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3E3438">
        <w:rPr>
          <w:sz w:val="24"/>
          <w:szCs w:val="24"/>
        </w:rPr>
        <w:t>online 31</w:t>
      </w:r>
      <w:r w:rsidR="00D31B9E">
        <w:rPr>
          <w:sz w:val="24"/>
          <w:szCs w:val="24"/>
        </w:rPr>
        <w:t>.</w:t>
      </w:r>
      <w:r w:rsidR="00AF3140">
        <w:rPr>
          <w:sz w:val="24"/>
          <w:szCs w:val="24"/>
        </w:rPr>
        <w:t>10</w:t>
      </w:r>
      <w:r w:rsidR="004F06AC" w:rsidRPr="006C7A0F">
        <w:rPr>
          <w:sz w:val="24"/>
          <w:szCs w:val="24"/>
        </w:rPr>
        <w:t>.2022</w:t>
      </w:r>
      <w:r w:rsidR="00FD544F" w:rsidRPr="006C7A0F">
        <w:rPr>
          <w:sz w:val="24"/>
          <w:szCs w:val="24"/>
        </w:rPr>
        <w:t xml:space="preserve">. </w:t>
      </w:r>
      <w:r w:rsidR="00475B40" w:rsidRPr="006C7A0F">
        <w:rPr>
          <w:sz w:val="24"/>
          <w:szCs w:val="24"/>
        </w:rPr>
        <w:t xml:space="preserve">godine s </w:t>
      </w:r>
      <w:r w:rsidR="00475B40" w:rsidRPr="005E3A60">
        <w:rPr>
          <w:sz w:val="24"/>
          <w:szCs w:val="24"/>
        </w:rPr>
        <w:t>početkom u</w:t>
      </w:r>
      <w:r w:rsidR="0072366F" w:rsidRPr="005E3A60">
        <w:rPr>
          <w:sz w:val="24"/>
          <w:szCs w:val="24"/>
        </w:rPr>
        <w:t xml:space="preserve"> </w:t>
      </w:r>
      <w:r w:rsidR="00017380" w:rsidRPr="005E3A60">
        <w:rPr>
          <w:sz w:val="24"/>
          <w:szCs w:val="24"/>
        </w:rPr>
        <w:t>1</w:t>
      </w:r>
      <w:r w:rsidR="005E3A60" w:rsidRPr="005E3A60">
        <w:rPr>
          <w:sz w:val="24"/>
          <w:szCs w:val="24"/>
        </w:rPr>
        <w:t>2</w:t>
      </w:r>
      <w:r w:rsidR="007041A3" w:rsidRPr="005E3A60">
        <w:rPr>
          <w:sz w:val="24"/>
          <w:szCs w:val="24"/>
        </w:rPr>
        <w:t>:</w:t>
      </w:r>
      <w:r w:rsidR="005E3A60" w:rsidRPr="005E3A60">
        <w:rPr>
          <w:sz w:val="24"/>
          <w:szCs w:val="24"/>
        </w:rPr>
        <w:t>0</w:t>
      </w:r>
      <w:r w:rsidR="007041A3" w:rsidRPr="005E3A60">
        <w:rPr>
          <w:sz w:val="24"/>
          <w:szCs w:val="24"/>
        </w:rPr>
        <w:t>0</w:t>
      </w:r>
      <w:r w:rsidR="009655BB" w:rsidRPr="005E3A60">
        <w:rPr>
          <w:sz w:val="24"/>
          <w:szCs w:val="24"/>
        </w:rPr>
        <w:t xml:space="preserve"> s</w:t>
      </w:r>
      <w:r w:rsidR="003E3438" w:rsidRPr="005E3A60">
        <w:rPr>
          <w:sz w:val="24"/>
          <w:szCs w:val="24"/>
        </w:rPr>
        <w:t>ati u kojem roku molim članove Školskog odbora da pristupe sjednici putem Zoom aplikacije</w:t>
      </w:r>
    </w:p>
    <w:p w:rsidR="0004671B" w:rsidRPr="005E3A60" w:rsidRDefault="0004671B" w:rsidP="00F25913">
      <w:pPr>
        <w:rPr>
          <w:sz w:val="24"/>
          <w:szCs w:val="24"/>
        </w:rPr>
      </w:pPr>
    </w:p>
    <w:p w:rsidR="00CA3035" w:rsidRPr="005E3A60" w:rsidRDefault="00CA3035" w:rsidP="00565EBB">
      <w:pPr>
        <w:jc w:val="center"/>
        <w:rPr>
          <w:b/>
          <w:sz w:val="24"/>
          <w:szCs w:val="24"/>
        </w:rPr>
      </w:pPr>
      <w:r w:rsidRPr="005E3A60">
        <w:rPr>
          <w:b/>
          <w:sz w:val="24"/>
          <w:szCs w:val="24"/>
        </w:rPr>
        <w:t>P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O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Z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I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V</w:t>
      </w:r>
      <w:r w:rsidR="00565EBB" w:rsidRPr="005E3A60">
        <w:rPr>
          <w:b/>
          <w:sz w:val="24"/>
          <w:szCs w:val="24"/>
        </w:rPr>
        <w:t xml:space="preserve"> </w:t>
      </w:r>
    </w:p>
    <w:p w:rsidR="00943197" w:rsidRPr="005E3A60" w:rsidRDefault="00943197" w:rsidP="00016FF4">
      <w:pPr>
        <w:jc w:val="center"/>
        <w:rPr>
          <w:sz w:val="24"/>
          <w:szCs w:val="24"/>
        </w:rPr>
      </w:pPr>
    </w:p>
    <w:p w:rsidR="00ED42E8" w:rsidRPr="005E3A60" w:rsidRDefault="00B80395" w:rsidP="003E3438">
      <w:pPr>
        <w:jc w:val="center"/>
        <w:rPr>
          <w:b/>
          <w:sz w:val="24"/>
          <w:szCs w:val="24"/>
        </w:rPr>
      </w:pPr>
      <w:r w:rsidRPr="005E3A60">
        <w:rPr>
          <w:b/>
          <w:sz w:val="24"/>
          <w:szCs w:val="24"/>
        </w:rPr>
        <w:t xml:space="preserve">NA </w:t>
      </w:r>
      <w:r w:rsidR="003E3438" w:rsidRPr="005E3A60">
        <w:rPr>
          <w:b/>
          <w:sz w:val="24"/>
          <w:szCs w:val="24"/>
        </w:rPr>
        <w:t>DESETU</w:t>
      </w:r>
      <w:r w:rsidR="0074193A" w:rsidRPr="005E3A60">
        <w:rPr>
          <w:b/>
          <w:sz w:val="24"/>
          <w:szCs w:val="24"/>
        </w:rPr>
        <w:t xml:space="preserve"> </w:t>
      </w:r>
      <w:r w:rsidR="00CA3035" w:rsidRPr="005E3A60">
        <w:rPr>
          <w:b/>
          <w:sz w:val="24"/>
          <w:szCs w:val="24"/>
        </w:rPr>
        <w:t>SJEDNICU</w:t>
      </w:r>
      <w:r w:rsidR="00F25913" w:rsidRPr="005E3A60">
        <w:rPr>
          <w:b/>
          <w:sz w:val="24"/>
          <w:szCs w:val="24"/>
        </w:rPr>
        <w:t xml:space="preserve"> ŠKOLSKOG ODBORA</w:t>
      </w:r>
    </w:p>
    <w:p w:rsidR="0030227C" w:rsidRPr="005E3A60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5E3A60">
        <w:rPr>
          <w:b/>
          <w:sz w:val="24"/>
          <w:szCs w:val="24"/>
        </w:rPr>
        <w:t xml:space="preserve">koja će se </w:t>
      </w:r>
      <w:r w:rsidR="004613B8" w:rsidRPr="005E3A60">
        <w:rPr>
          <w:b/>
          <w:sz w:val="24"/>
          <w:szCs w:val="24"/>
        </w:rPr>
        <w:t>održat</w:t>
      </w:r>
      <w:r w:rsidRPr="005E3A60">
        <w:rPr>
          <w:b/>
          <w:sz w:val="24"/>
          <w:szCs w:val="24"/>
        </w:rPr>
        <w:t>i</w:t>
      </w:r>
      <w:r w:rsidR="00F43025" w:rsidRPr="005E3A60">
        <w:rPr>
          <w:b/>
          <w:sz w:val="24"/>
          <w:szCs w:val="24"/>
        </w:rPr>
        <w:t xml:space="preserve"> </w:t>
      </w:r>
      <w:r w:rsidR="00986009" w:rsidRPr="005E3A60">
        <w:rPr>
          <w:b/>
          <w:sz w:val="24"/>
          <w:szCs w:val="24"/>
        </w:rPr>
        <w:t>dana</w:t>
      </w:r>
      <w:r w:rsidR="0015318A" w:rsidRPr="005E3A60">
        <w:rPr>
          <w:b/>
          <w:sz w:val="24"/>
          <w:szCs w:val="24"/>
        </w:rPr>
        <w:t xml:space="preserve"> </w:t>
      </w:r>
      <w:r w:rsidR="003E3438" w:rsidRPr="005E3A60">
        <w:rPr>
          <w:b/>
          <w:sz w:val="24"/>
          <w:szCs w:val="24"/>
        </w:rPr>
        <w:t>31</w:t>
      </w:r>
      <w:r w:rsidR="00D31B9E" w:rsidRPr="005E3A60">
        <w:rPr>
          <w:b/>
          <w:sz w:val="24"/>
          <w:szCs w:val="24"/>
        </w:rPr>
        <w:t>.</w:t>
      </w:r>
      <w:r w:rsidR="00AF3140" w:rsidRPr="005E3A60">
        <w:rPr>
          <w:b/>
          <w:sz w:val="24"/>
          <w:szCs w:val="24"/>
        </w:rPr>
        <w:t>10</w:t>
      </w:r>
      <w:r w:rsidR="004F06AC" w:rsidRPr="005E3A60">
        <w:rPr>
          <w:b/>
          <w:sz w:val="24"/>
          <w:szCs w:val="24"/>
        </w:rPr>
        <w:t>.2022</w:t>
      </w:r>
      <w:r w:rsidR="00E72152" w:rsidRPr="005E3A60">
        <w:rPr>
          <w:b/>
          <w:sz w:val="24"/>
          <w:szCs w:val="24"/>
        </w:rPr>
        <w:t>.</w:t>
      </w:r>
      <w:r w:rsidR="008B608E" w:rsidRPr="005E3A60">
        <w:rPr>
          <w:b/>
          <w:sz w:val="24"/>
          <w:szCs w:val="24"/>
        </w:rPr>
        <w:t xml:space="preserve"> </w:t>
      </w:r>
      <w:r w:rsidR="00F25913" w:rsidRPr="005E3A60">
        <w:rPr>
          <w:b/>
          <w:sz w:val="24"/>
          <w:szCs w:val="24"/>
        </w:rPr>
        <w:t xml:space="preserve">godine s početkom u </w:t>
      </w:r>
      <w:r w:rsidR="007041A3" w:rsidRPr="005E3A60">
        <w:rPr>
          <w:b/>
          <w:sz w:val="24"/>
          <w:szCs w:val="24"/>
        </w:rPr>
        <w:t>1</w:t>
      </w:r>
      <w:r w:rsidR="005E3A60" w:rsidRPr="005E3A60">
        <w:rPr>
          <w:b/>
          <w:sz w:val="24"/>
          <w:szCs w:val="24"/>
        </w:rPr>
        <w:t>2</w:t>
      </w:r>
      <w:r w:rsidR="007041A3" w:rsidRPr="005E3A60">
        <w:rPr>
          <w:b/>
          <w:sz w:val="24"/>
          <w:szCs w:val="24"/>
        </w:rPr>
        <w:t>:</w:t>
      </w:r>
      <w:r w:rsidR="005E3A60" w:rsidRPr="005E3A60">
        <w:rPr>
          <w:b/>
          <w:sz w:val="24"/>
          <w:szCs w:val="24"/>
        </w:rPr>
        <w:t>0</w:t>
      </w:r>
      <w:r w:rsidR="007041A3" w:rsidRPr="005E3A60">
        <w:rPr>
          <w:b/>
          <w:sz w:val="24"/>
          <w:szCs w:val="24"/>
        </w:rPr>
        <w:t>0</w:t>
      </w:r>
      <w:r w:rsidR="009655BB" w:rsidRPr="005E3A60">
        <w:rPr>
          <w:b/>
          <w:sz w:val="24"/>
          <w:szCs w:val="24"/>
        </w:rPr>
        <w:t xml:space="preserve"> </w:t>
      </w:r>
      <w:r w:rsidR="00F25913" w:rsidRPr="005E3A60">
        <w:rPr>
          <w:b/>
          <w:color w:val="000000" w:themeColor="text1"/>
          <w:sz w:val="24"/>
          <w:szCs w:val="24"/>
        </w:rPr>
        <w:t>sati</w:t>
      </w:r>
      <w:r w:rsidR="00F25913" w:rsidRPr="006C7A0F">
        <w:rPr>
          <w:b/>
          <w:color w:val="000000" w:themeColor="text1"/>
          <w:sz w:val="24"/>
          <w:szCs w:val="24"/>
        </w:rPr>
        <w:t xml:space="preserve"> </w:t>
      </w:r>
      <w:r w:rsidR="00F25913" w:rsidRPr="006C7A0F">
        <w:rPr>
          <w:b/>
          <w:sz w:val="24"/>
          <w:szCs w:val="24"/>
        </w:rPr>
        <w:t xml:space="preserve">u </w:t>
      </w:r>
      <w:r w:rsidR="00896DD2" w:rsidRPr="006C7A0F">
        <w:rPr>
          <w:b/>
          <w:sz w:val="24"/>
          <w:szCs w:val="24"/>
        </w:rPr>
        <w:t>Gospodarsk</w:t>
      </w:r>
      <w:r w:rsidR="003E3438">
        <w:rPr>
          <w:b/>
          <w:sz w:val="24"/>
          <w:szCs w:val="24"/>
        </w:rPr>
        <w:t>oj</w:t>
      </w:r>
      <w:r w:rsidR="00896DD2" w:rsidRPr="006C7A0F">
        <w:rPr>
          <w:b/>
          <w:sz w:val="24"/>
          <w:szCs w:val="24"/>
        </w:rPr>
        <w:t xml:space="preserve"> škol</w:t>
      </w:r>
      <w:r w:rsidR="003E3438">
        <w:rPr>
          <w:b/>
          <w:sz w:val="24"/>
          <w:szCs w:val="24"/>
        </w:rPr>
        <w:t>i</w:t>
      </w:r>
      <w:r w:rsidR="00F25913" w:rsidRPr="006C7A0F">
        <w:rPr>
          <w:b/>
          <w:sz w:val="24"/>
          <w:szCs w:val="24"/>
        </w:rPr>
        <w:t xml:space="preserve"> Varaždin</w:t>
      </w:r>
      <w:r w:rsidR="002968B9" w:rsidRPr="00FE7A01">
        <w:rPr>
          <w:b/>
          <w:sz w:val="24"/>
          <w:szCs w:val="24"/>
        </w:rPr>
        <w:t xml:space="preserve"> </w:t>
      </w:r>
      <w:r w:rsidR="003E3438">
        <w:rPr>
          <w:b/>
          <w:sz w:val="24"/>
          <w:szCs w:val="24"/>
        </w:rPr>
        <w:t>putem Zoom aplikacije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203EEC" w:rsidRPr="006C7A0F" w:rsidRDefault="00CA3035" w:rsidP="001A36B7">
      <w:pPr>
        <w:jc w:val="center"/>
        <w:rPr>
          <w:b/>
          <w:color w:val="FF0000"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6269E7" w:rsidRPr="006269E7" w:rsidRDefault="006269E7" w:rsidP="006269E7">
      <w:pPr>
        <w:rPr>
          <w:sz w:val="24"/>
          <w:szCs w:val="24"/>
        </w:rPr>
      </w:pPr>
    </w:p>
    <w:p w:rsidR="002640F9" w:rsidRDefault="006269E7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3E3438" w:rsidRDefault="003E3438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zasnivanje radnog odnosa po objavljenim natječajima </w:t>
      </w:r>
    </w:p>
    <w:p w:rsidR="003E3438" w:rsidRDefault="003E3438" w:rsidP="00E57D37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E3438">
        <w:rPr>
          <w:sz w:val="24"/>
          <w:szCs w:val="24"/>
        </w:rPr>
        <w:t xml:space="preserve">Donošenje </w:t>
      </w:r>
      <w:r>
        <w:rPr>
          <w:sz w:val="24"/>
          <w:szCs w:val="24"/>
        </w:rPr>
        <w:t>P</w:t>
      </w:r>
      <w:r w:rsidRPr="003E3438">
        <w:rPr>
          <w:sz w:val="24"/>
          <w:szCs w:val="24"/>
        </w:rPr>
        <w:t>ravilnika</w:t>
      </w:r>
      <w:r>
        <w:rPr>
          <w:sz w:val="24"/>
          <w:szCs w:val="24"/>
        </w:rPr>
        <w:t xml:space="preserve"> o</w:t>
      </w:r>
      <w:r w:rsidRPr="003E3438">
        <w:rPr>
          <w:sz w:val="24"/>
          <w:szCs w:val="24"/>
        </w:rPr>
        <w:t xml:space="preserve"> radu školske knjižnice</w:t>
      </w:r>
    </w:p>
    <w:p w:rsidR="003E3438" w:rsidRPr="003E3438" w:rsidRDefault="003E3438" w:rsidP="003E3438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Izmjena Pravilnika o službenim putovanjima</w:t>
      </w:r>
    </w:p>
    <w:p w:rsidR="00281622" w:rsidRPr="007041A3" w:rsidRDefault="002640F9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041A3">
        <w:rPr>
          <w:color w:val="000000" w:themeColor="text1"/>
          <w:sz w:val="24"/>
          <w:szCs w:val="24"/>
        </w:rPr>
        <w:t>R</w:t>
      </w:r>
      <w:r w:rsidR="00FE7A01" w:rsidRPr="007041A3">
        <w:rPr>
          <w:color w:val="000000" w:themeColor="text1"/>
          <w:sz w:val="24"/>
          <w:szCs w:val="24"/>
        </w:rPr>
        <w:t>azno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8A3CC1" w:rsidRDefault="008A3CC1" w:rsidP="001A36B7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7E" w:rsidRDefault="00165C7E">
      <w:r>
        <w:separator/>
      </w:r>
    </w:p>
  </w:endnote>
  <w:endnote w:type="continuationSeparator" w:id="0">
    <w:p w:rsidR="00165C7E" w:rsidRDefault="0016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7E" w:rsidRDefault="00165C7E">
      <w:r>
        <w:separator/>
      </w:r>
    </w:p>
  </w:footnote>
  <w:footnote w:type="continuationSeparator" w:id="0">
    <w:p w:rsidR="00165C7E" w:rsidRDefault="0016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380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2303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5C7E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3533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306E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2F792B"/>
    <w:rsid w:val="00301917"/>
    <w:rsid w:val="00301DE3"/>
    <w:rsid w:val="0030227C"/>
    <w:rsid w:val="0030396C"/>
    <w:rsid w:val="00310648"/>
    <w:rsid w:val="003112F2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120A"/>
    <w:rsid w:val="003426F7"/>
    <w:rsid w:val="00342AA5"/>
    <w:rsid w:val="00343BEB"/>
    <w:rsid w:val="00346D2F"/>
    <w:rsid w:val="003515DE"/>
    <w:rsid w:val="003661AB"/>
    <w:rsid w:val="00366DC6"/>
    <w:rsid w:val="00367642"/>
    <w:rsid w:val="003729C4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4984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3438"/>
    <w:rsid w:val="003E5071"/>
    <w:rsid w:val="003E67D0"/>
    <w:rsid w:val="003F1383"/>
    <w:rsid w:val="003F1AB0"/>
    <w:rsid w:val="003F3849"/>
    <w:rsid w:val="003F5B9C"/>
    <w:rsid w:val="00406E37"/>
    <w:rsid w:val="00410719"/>
    <w:rsid w:val="00412D7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09F4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4679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3A60"/>
    <w:rsid w:val="005E4D27"/>
    <w:rsid w:val="005E79C2"/>
    <w:rsid w:val="005F06FE"/>
    <w:rsid w:val="005F0BAB"/>
    <w:rsid w:val="005F22BF"/>
    <w:rsid w:val="005F55FC"/>
    <w:rsid w:val="005F6239"/>
    <w:rsid w:val="00606972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6F3F29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46BEA"/>
    <w:rsid w:val="00850B77"/>
    <w:rsid w:val="008512A6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3CC1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139C"/>
    <w:rsid w:val="00974414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E0D92"/>
    <w:rsid w:val="009E32E0"/>
    <w:rsid w:val="009E5126"/>
    <w:rsid w:val="009E641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140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412D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36DB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79F3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46D2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F0A"/>
    <w:rsid w:val="00DC457A"/>
    <w:rsid w:val="00DC7F29"/>
    <w:rsid w:val="00DE0014"/>
    <w:rsid w:val="00DE41AF"/>
    <w:rsid w:val="00DE5141"/>
    <w:rsid w:val="00E00B70"/>
    <w:rsid w:val="00E02015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142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99AC-5004-4466-A444-2BA0D3AD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2</cp:revision>
  <cp:lastPrinted>2022-10-05T06:56:00Z</cp:lastPrinted>
  <dcterms:created xsi:type="dcterms:W3CDTF">2022-11-03T07:57:00Z</dcterms:created>
  <dcterms:modified xsi:type="dcterms:W3CDTF">2022-11-03T07:57:00Z</dcterms:modified>
</cp:coreProperties>
</file>