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8.12.2022.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EE25B3">
                        <w:rPr>
                          <w:sz w:val="22"/>
                          <w:szCs w:val="22"/>
                        </w:rPr>
                        <w:t>11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E25B3">
                        <w:rPr>
                          <w:sz w:val="22"/>
                          <w:szCs w:val="22"/>
                        </w:rPr>
                        <w:t>8.12.2022.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5E3A60" w:rsidRDefault="00E72152" w:rsidP="001A36B7">
      <w:pPr>
        <w:jc w:val="both"/>
        <w:rPr>
          <w:sz w:val="24"/>
          <w:szCs w:val="24"/>
        </w:rPr>
      </w:pPr>
      <w:r w:rsidRPr="00DF725C">
        <w:rPr>
          <w:sz w:val="24"/>
          <w:szCs w:val="24"/>
        </w:rPr>
        <w:t xml:space="preserve">Na temelju </w:t>
      </w:r>
      <w:r w:rsidR="00896DD2" w:rsidRPr="00DF725C">
        <w:rPr>
          <w:sz w:val="24"/>
          <w:szCs w:val="24"/>
        </w:rPr>
        <w:t>članka 5</w:t>
      </w:r>
      <w:r w:rsidR="00DF725C" w:rsidRPr="00DF725C">
        <w:rPr>
          <w:sz w:val="24"/>
          <w:szCs w:val="24"/>
        </w:rPr>
        <w:t>6</w:t>
      </w:r>
      <w:r w:rsidR="00896DD2" w:rsidRPr="00DF725C">
        <w:rPr>
          <w:sz w:val="24"/>
          <w:szCs w:val="24"/>
        </w:rPr>
        <w:t>.</w:t>
      </w:r>
      <w:r w:rsidR="003E3438" w:rsidRPr="00DF725C">
        <w:rPr>
          <w:sz w:val="24"/>
          <w:szCs w:val="24"/>
        </w:rPr>
        <w:t xml:space="preserve"> </w:t>
      </w:r>
      <w:r w:rsidRPr="00DF725C">
        <w:rPr>
          <w:sz w:val="24"/>
          <w:szCs w:val="24"/>
        </w:rPr>
        <w:t xml:space="preserve">Statuta Gospodarske škole Varaždin, sazivam sjednicu Školskog odbora koja će se održati </w:t>
      </w:r>
      <w:r w:rsidR="00DF725C" w:rsidRPr="00DF725C">
        <w:rPr>
          <w:sz w:val="24"/>
          <w:szCs w:val="24"/>
        </w:rPr>
        <w:t>u prostorijama Gospodarske škole Varaždin</w:t>
      </w:r>
      <w:r w:rsidR="00475B40" w:rsidRPr="00DF725C">
        <w:rPr>
          <w:sz w:val="24"/>
          <w:szCs w:val="24"/>
        </w:rPr>
        <w:t xml:space="preserve"> </w:t>
      </w:r>
      <w:r w:rsidR="00DF725C" w:rsidRPr="00DF725C">
        <w:rPr>
          <w:sz w:val="24"/>
          <w:szCs w:val="24"/>
        </w:rPr>
        <w:t>dana 12.12.2022. godine s početkom u 17:00 sati.</w:t>
      </w:r>
    </w:p>
    <w:p w:rsidR="0004671B" w:rsidRPr="005E3A60" w:rsidRDefault="0004671B" w:rsidP="00F25913">
      <w:pPr>
        <w:rPr>
          <w:sz w:val="24"/>
          <w:szCs w:val="24"/>
        </w:rPr>
      </w:pPr>
    </w:p>
    <w:p w:rsidR="00CA3035" w:rsidRPr="005E3A60" w:rsidRDefault="00CA3035" w:rsidP="00565EBB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>P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O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Z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I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V</w:t>
      </w:r>
      <w:r w:rsidR="00565EBB" w:rsidRPr="005E3A60">
        <w:rPr>
          <w:b/>
          <w:sz w:val="24"/>
          <w:szCs w:val="24"/>
        </w:rPr>
        <w:t xml:space="preserve"> </w:t>
      </w:r>
    </w:p>
    <w:p w:rsidR="00943197" w:rsidRPr="005E3A60" w:rsidRDefault="00943197" w:rsidP="00016FF4">
      <w:pPr>
        <w:jc w:val="center"/>
        <w:rPr>
          <w:sz w:val="24"/>
          <w:szCs w:val="24"/>
        </w:rPr>
      </w:pPr>
    </w:p>
    <w:p w:rsidR="00ED42E8" w:rsidRPr="005E3A60" w:rsidRDefault="00B80395" w:rsidP="003E343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NA </w:t>
      </w:r>
      <w:r w:rsidR="00DF725C">
        <w:rPr>
          <w:b/>
          <w:sz w:val="24"/>
          <w:szCs w:val="24"/>
        </w:rPr>
        <w:t>JEDANAESTU</w:t>
      </w:r>
      <w:r w:rsidR="0074193A" w:rsidRPr="005E3A60">
        <w:rPr>
          <w:b/>
          <w:sz w:val="24"/>
          <w:szCs w:val="24"/>
        </w:rPr>
        <w:t xml:space="preserve"> </w:t>
      </w:r>
      <w:r w:rsidR="00CA3035" w:rsidRPr="005E3A60">
        <w:rPr>
          <w:b/>
          <w:sz w:val="24"/>
          <w:szCs w:val="24"/>
        </w:rPr>
        <w:t>SJEDNICU</w:t>
      </w:r>
      <w:r w:rsidR="00F25913" w:rsidRPr="005E3A60">
        <w:rPr>
          <w:b/>
          <w:sz w:val="24"/>
          <w:szCs w:val="24"/>
        </w:rPr>
        <w:t xml:space="preserve"> ŠKOLSKOG ODBORA</w:t>
      </w:r>
    </w:p>
    <w:p w:rsidR="0030227C" w:rsidRPr="005E3A60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koja će se </w:t>
      </w:r>
      <w:r w:rsidR="004613B8" w:rsidRPr="005E3A60">
        <w:rPr>
          <w:b/>
          <w:sz w:val="24"/>
          <w:szCs w:val="24"/>
        </w:rPr>
        <w:t>održat</w:t>
      </w:r>
      <w:r w:rsidRPr="005E3A60">
        <w:rPr>
          <w:b/>
          <w:sz w:val="24"/>
          <w:szCs w:val="24"/>
        </w:rPr>
        <w:t>i</w:t>
      </w:r>
      <w:r w:rsidR="00F43025" w:rsidRPr="005E3A60">
        <w:rPr>
          <w:b/>
          <w:sz w:val="24"/>
          <w:szCs w:val="24"/>
        </w:rPr>
        <w:t xml:space="preserve"> </w:t>
      </w:r>
      <w:r w:rsidR="00986009" w:rsidRPr="005E3A60">
        <w:rPr>
          <w:b/>
          <w:sz w:val="24"/>
          <w:szCs w:val="24"/>
        </w:rPr>
        <w:t>dana</w:t>
      </w:r>
      <w:r w:rsidR="0015318A" w:rsidRPr="005E3A60">
        <w:rPr>
          <w:b/>
          <w:sz w:val="24"/>
          <w:szCs w:val="24"/>
        </w:rPr>
        <w:t xml:space="preserve"> </w:t>
      </w:r>
      <w:r w:rsidR="00EE25B3">
        <w:rPr>
          <w:b/>
          <w:sz w:val="24"/>
          <w:szCs w:val="24"/>
        </w:rPr>
        <w:t>1</w:t>
      </w:r>
      <w:r w:rsidR="00DF725C">
        <w:rPr>
          <w:b/>
          <w:sz w:val="24"/>
          <w:szCs w:val="24"/>
        </w:rPr>
        <w:t>2</w:t>
      </w:r>
      <w:r w:rsidR="00EE25B3">
        <w:rPr>
          <w:b/>
          <w:sz w:val="24"/>
          <w:szCs w:val="24"/>
        </w:rPr>
        <w:t>.12</w:t>
      </w:r>
      <w:r w:rsidR="004F06AC" w:rsidRPr="005E3A60">
        <w:rPr>
          <w:b/>
          <w:sz w:val="24"/>
          <w:szCs w:val="24"/>
        </w:rPr>
        <w:t>.2022</w:t>
      </w:r>
      <w:r w:rsidR="00E72152" w:rsidRPr="005E3A60">
        <w:rPr>
          <w:b/>
          <w:sz w:val="24"/>
          <w:szCs w:val="24"/>
        </w:rPr>
        <w:t>.</w:t>
      </w:r>
      <w:r w:rsidR="008B608E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sz w:val="24"/>
          <w:szCs w:val="24"/>
        </w:rPr>
        <w:t xml:space="preserve">godine s početkom u </w:t>
      </w:r>
      <w:r w:rsidR="007041A3" w:rsidRPr="00DF725C">
        <w:rPr>
          <w:b/>
          <w:sz w:val="24"/>
          <w:szCs w:val="24"/>
        </w:rPr>
        <w:t>1</w:t>
      </w:r>
      <w:r w:rsidR="00DF725C" w:rsidRPr="00DF725C">
        <w:rPr>
          <w:b/>
          <w:sz w:val="24"/>
          <w:szCs w:val="24"/>
        </w:rPr>
        <w:t>7</w:t>
      </w:r>
      <w:r w:rsidR="007041A3" w:rsidRPr="00DF725C">
        <w:rPr>
          <w:b/>
          <w:sz w:val="24"/>
          <w:szCs w:val="24"/>
        </w:rPr>
        <w:t>:</w:t>
      </w:r>
      <w:r w:rsidR="005E3A60" w:rsidRPr="00DF725C">
        <w:rPr>
          <w:b/>
          <w:sz w:val="24"/>
          <w:szCs w:val="24"/>
        </w:rPr>
        <w:t>0</w:t>
      </w:r>
      <w:r w:rsidR="007041A3" w:rsidRPr="00DF725C">
        <w:rPr>
          <w:b/>
          <w:sz w:val="24"/>
          <w:szCs w:val="24"/>
        </w:rPr>
        <w:t>0</w:t>
      </w:r>
      <w:r w:rsidR="009655BB" w:rsidRPr="00DF725C">
        <w:rPr>
          <w:b/>
          <w:sz w:val="24"/>
          <w:szCs w:val="24"/>
        </w:rPr>
        <w:t xml:space="preserve"> </w:t>
      </w:r>
      <w:r w:rsidR="00F25913" w:rsidRPr="00DF725C">
        <w:rPr>
          <w:b/>
          <w:color w:val="000000" w:themeColor="text1"/>
          <w:sz w:val="24"/>
          <w:szCs w:val="24"/>
        </w:rPr>
        <w:t xml:space="preserve">sati </w:t>
      </w:r>
      <w:r w:rsidR="00F25913" w:rsidRPr="00DF725C">
        <w:rPr>
          <w:b/>
          <w:sz w:val="24"/>
          <w:szCs w:val="24"/>
        </w:rPr>
        <w:t xml:space="preserve">u </w:t>
      </w:r>
      <w:r w:rsidR="00896DD2" w:rsidRPr="00DF725C">
        <w:rPr>
          <w:b/>
          <w:sz w:val="24"/>
          <w:szCs w:val="24"/>
        </w:rPr>
        <w:t>Gospodarsk</w:t>
      </w:r>
      <w:r w:rsidR="003E3438" w:rsidRPr="00DF725C">
        <w:rPr>
          <w:b/>
          <w:sz w:val="24"/>
          <w:szCs w:val="24"/>
        </w:rPr>
        <w:t>oj</w:t>
      </w:r>
      <w:r w:rsidR="00896DD2" w:rsidRPr="00DF725C">
        <w:rPr>
          <w:b/>
          <w:sz w:val="24"/>
          <w:szCs w:val="24"/>
        </w:rPr>
        <w:t xml:space="preserve"> škol</w:t>
      </w:r>
      <w:r w:rsidR="003E3438" w:rsidRPr="00DF725C">
        <w:rPr>
          <w:b/>
          <w:sz w:val="24"/>
          <w:szCs w:val="24"/>
        </w:rPr>
        <w:t>i</w:t>
      </w:r>
      <w:r w:rsidR="00F25913" w:rsidRPr="00DF725C">
        <w:rPr>
          <w:b/>
          <w:sz w:val="24"/>
          <w:szCs w:val="24"/>
        </w:rPr>
        <w:t xml:space="preserve">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3E3438" w:rsidRDefault="003E3438" w:rsidP="00E57D37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E3438">
        <w:rPr>
          <w:sz w:val="24"/>
          <w:szCs w:val="24"/>
        </w:rPr>
        <w:t xml:space="preserve">Donošenje </w:t>
      </w:r>
      <w:r w:rsidR="00EE25B3">
        <w:rPr>
          <w:sz w:val="24"/>
          <w:szCs w:val="24"/>
        </w:rPr>
        <w:t xml:space="preserve">prijedloga Izmjena </w:t>
      </w:r>
      <w:r w:rsidR="00DF725C">
        <w:rPr>
          <w:sz w:val="24"/>
          <w:szCs w:val="24"/>
        </w:rPr>
        <w:t>S</w:t>
      </w:r>
      <w:r w:rsidR="00EE25B3">
        <w:rPr>
          <w:sz w:val="24"/>
          <w:szCs w:val="24"/>
        </w:rPr>
        <w:t>tatuta</w:t>
      </w:r>
    </w:p>
    <w:p w:rsidR="003E3438" w:rsidRDefault="00EE25B3" w:rsidP="003E343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Odluka o provođenju redovne revizije knjižničnog fonda</w:t>
      </w:r>
    </w:p>
    <w:p w:rsidR="00EE25B3" w:rsidRDefault="00EE25B3" w:rsidP="003E343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Odluka o imenovanju Povjerenstva za reviziju i otpis knjižnične građe</w:t>
      </w:r>
    </w:p>
    <w:p w:rsidR="00EE25B3" w:rsidRDefault="00EE25B3" w:rsidP="003E343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Rebalans plana nabave</w:t>
      </w:r>
    </w:p>
    <w:p w:rsidR="00EE25B3" w:rsidRDefault="00EE25B3" w:rsidP="00EE25B3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izvješća o prestanku radnog odnosa s radnicom koja odlazi u mirovinu</w:t>
      </w:r>
    </w:p>
    <w:p w:rsidR="00FB3A34" w:rsidRDefault="00DF725C" w:rsidP="00DF725C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davanju u zakup učionice bez informatičke i druge opreme i formiranju povjerenstva za provedbu natječaja za davanje u zakup učionice bez informatičke i druge opreme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DF725C" w:rsidRDefault="00DF725C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89" w:rsidRDefault="00156489">
      <w:r>
        <w:separator/>
      </w:r>
    </w:p>
  </w:endnote>
  <w:endnote w:type="continuationSeparator" w:id="0">
    <w:p w:rsidR="00156489" w:rsidRDefault="0015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89" w:rsidRDefault="00156489">
      <w:r>
        <w:separator/>
      </w:r>
    </w:p>
  </w:footnote>
  <w:footnote w:type="continuationSeparator" w:id="0">
    <w:p w:rsidR="00156489" w:rsidRDefault="0015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56489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D60A5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153"/>
    <w:rsid w:val="00687A13"/>
    <w:rsid w:val="00691442"/>
    <w:rsid w:val="00693A5F"/>
    <w:rsid w:val="006947BF"/>
    <w:rsid w:val="0069541A"/>
    <w:rsid w:val="006A0869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4ECF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12A6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2EED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6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DF725C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E25B3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3A34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DF725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54DE-997B-4B01-A905-5A9DDC13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2022-12-09T08:46:00Z</cp:lastPrinted>
  <dcterms:created xsi:type="dcterms:W3CDTF">2022-12-09T09:01:00Z</dcterms:created>
  <dcterms:modified xsi:type="dcterms:W3CDTF">2022-12-09T09:01:00Z</dcterms:modified>
</cp:coreProperties>
</file>