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B434E3" w:rsidRDefault="00CA3035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Klasa: </w:t>
                            </w:r>
                            <w:r w:rsidR="00CF2DC2" w:rsidRPr="00057727">
                              <w:rPr>
                                <w:sz w:val="22"/>
                                <w:szCs w:val="22"/>
                              </w:rPr>
                              <w:t>007-04/22-01/1</w:t>
                            </w:r>
                          </w:p>
                          <w:p w:rsidR="00CA3035" w:rsidRPr="00B434E3" w:rsidRDefault="00CF2DC2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: 2186-148-02-22-3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B434E3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232B">
                              <w:rPr>
                                <w:sz w:val="22"/>
                                <w:szCs w:val="22"/>
                              </w:rPr>
                              <w:t>3.3.2022</w:t>
                            </w:r>
                            <w:r w:rsidR="00FD544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B434E3" w:rsidRDefault="00CA3035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 xml:space="preserve">Klasa: </w:t>
                      </w:r>
                      <w:r w:rsidR="00CF2DC2" w:rsidRPr="00057727">
                        <w:rPr>
                          <w:sz w:val="22"/>
                          <w:szCs w:val="22"/>
                        </w:rPr>
                        <w:t>007-04/22-01/1</w:t>
                      </w:r>
                    </w:p>
                    <w:p w:rsidR="00CA3035" w:rsidRPr="00B434E3" w:rsidRDefault="00CF2DC2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Ur.broj: 2186-148-02-22-3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B434E3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232B">
                        <w:rPr>
                          <w:sz w:val="22"/>
                          <w:szCs w:val="22"/>
                        </w:rPr>
                        <w:t>3.3.2022</w:t>
                      </w:r>
                      <w:r w:rsidR="00FD544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016FF4" w:rsidRDefault="00E72152" w:rsidP="00F25913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57. stavka 2. Statuta Gospodarske škole Varaždin, sazivam sjednicu Školskog odbora koja će se održati </w:t>
      </w:r>
      <w:r w:rsidR="00CF2DC2">
        <w:rPr>
          <w:sz w:val="24"/>
          <w:szCs w:val="24"/>
        </w:rPr>
        <w:t>4. ožujka 2022</w:t>
      </w:r>
      <w:r w:rsidR="00FD544F">
        <w:rPr>
          <w:sz w:val="24"/>
          <w:szCs w:val="24"/>
        </w:rPr>
        <w:t xml:space="preserve">. </w:t>
      </w:r>
      <w:r w:rsidR="00475B40">
        <w:rPr>
          <w:sz w:val="24"/>
          <w:szCs w:val="24"/>
        </w:rPr>
        <w:t>godine u</w:t>
      </w:r>
      <w:r w:rsidR="003E2659">
        <w:rPr>
          <w:sz w:val="24"/>
          <w:szCs w:val="24"/>
        </w:rPr>
        <w:t xml:space="preserve"> </w:t>
      </w:r>
      <w:r w:rsidR="00CF2DC2">
        <w:rPr>
          <w:sz w:val="24"/>
          <w:szCs w:val="24"/>
        </w:rPr>
        <w:t xml:space="preserve">17,00 </w:t>
      </w:r>
      <w:r>
        <w:rPr>
          <w:sz w:val="24"/>
          <w:szCs w:val="24"/>
        </w:rPr>
        <w:t>sati</w:t>
      </w:r>
    </w:p>
    <w:p w:rsidR="00991D2F" w:rsidRPr="00237698" w:rsidRDefault="00991D2F" w:rsidP="00D06DFE">
      <w:pPr>
        <w:spacing w:line="276" w:lineRule="auto"/>
        <w:rPr>
          <w:b/>
          <w:sz w:val="28"/>
          <w:szCs w:val="28"/>
        </w:rPr>
      </w:pPr>
    </w:p>
    <w:p w:rsidR="003464ED" w:rsidRPr="006C7A0F" w:rsidRDefault="003464ED" w:rsidP="003464ED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P O Z I V </w:t>
      </w:r>
    </w:p>
    <w:p w:rsidR="003464ED" w:rsidRPr="006C7A0F" w:rsidRDefault="003464ED" w:rsidP="003464ED">
      <w:pPr>
        <w:jc w:val="center"/>
        <w:rPr>
          <w:sz w:val="24"/>
          <w:szCs w:val="24"/>
        </w:rPr>
      </w:pPr>
    </w:p>
    <w:p w:rsidR="00203EEC" w:rsidRDefault="003464ED" w:rsidP="003464ED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TREĆU</w:t>
      </w:r>
      <w:r w:rsidRPr="006C7A0F">
        <w:rPr>
          <w:b/>
          <w:sz w:val="24"/>
          <w:szCs w:val="24"/>
        </w:rPr>
        <w:t xml:space="preserve"> SJEDNICU ŠKOLSKOG ODBORA</w:t>
      </w:r>
      <w:r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 xml:space="preserve">koja će se održati dana </w:t>
      </w:r>
      <w:r>
        <w:rPr>
          <w:b/>
          <w:sz w:val="24"/>
          <w:szCs w:val="24"/>
        </w:rPr>
        <w:t>4.3</w:t>
      </w:r>
      <w:r w:rsidRPr="006C7A0F">
        <w:rPr>
          <w:b/>
          <w:sz w:val="24"/>
          <w:szCs w:val="24"/>
        </w:rPr>
        <w:t xml:space="preserve">.2022. godine </w:t>
      </w:r>
      <w:r>
        <w:rPr>
          <w:b/>
          <w:sz w:val="24"/>
          <w:szCs w:val="24"/>
        </w:rPr>
        <w:t>u 17.00 sati</w:t>
      </w:r>
      <w:r w:rsidRPr="006C7A0F">
        <w:rPr>
          <w:b/>
          <w:color w:val="000000" w:themeColor="text1"/>
          <w:sz w:val="24"/>
          <w:szCs w:val="24"/>
        </w:rPr>
        <w:t xml:space="preserve"> </w:t>
      </w: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F43025" w:rsidRDefault="0056232A" w:rsidP="003E2659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formiranju P</w:t>
      </w:r>
      <w:r w:rsidR="003E2659">
        <w:rPr>
          <w:sz w:val="24"/>
          <w:szCs w:val="24"/>
        </w:rPr>
        <w:t xml:space="preserve">ovjerenstva </w:t>
      </w:r>
      <w:r>
        <w:rPr>
          <w:sz w:val="24"/>
          <w:szCs w:val="24"/>
        </w:rPr>
        <w:t>za provedbu natječaja za davanje u zakup školske sportske dvorane</w:t>
      </w:r>
    </w:p>
    <w:p w:rsidR="002640F9" w:rsidRPr="005E4D27" w:rsidRDefault="002640F9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E4D27">
        <w:rPr>
          <w:sz w:val="24"/>
          <w:szCs w:val="24"/>
        </w:rPr>
        <w:t>Razno</w:t>
      </w:r>
    </w:p>
    <w:p w:rsidR="00281622" w:rsidRDefault="00281622" w:rsidP="0056232A">
      <w:pPr>
        <w:rPr>
          <w:sz w:val="24"/>
          <w:szCs w:val="24"/>
        </w:rPr>
      </w:pPr>
    </w:p>
    <w:p w:rsidR="0056232A" w:rsidRDefault="0056232A" w:rsidP="0056232A">
      <w:pPr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640F9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640F9" w:rsidRDefault="002640F9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prof.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56232A" w:rsidRDefault="0056232A" w:rsidP="004B653E">
      <w:pPr>
        <w:ind w:left="5040"/>
        <w:rPr>
          <w:sz w:val="24"/>
          <w:szCs w:val="24"/>
        </w:rPr>
      </w:pPr>
    </w:p>
    <w:p w:rsidR="0056232A" w:rsidRDefault="0056232A" w:rsidP="004B653E">
      <w:pPr>
        <w:ind w:left="5040"/>
        <w:rPr>
          <w:sz w:val="24"/>
          <w:szCs w:val="24"/>
        </w:rPr>
      </w:pPr>
    </w:p>
    <w:p w:rsidR="0056232A" w:rsidRDefault="0056232A" w:rsidP="004B653E">
      <w:pPr>
        <w:ind w:left="5040"/>
        <w:rPr>
          <w:sz w:val="24"/>
          <w:szCs w:val="24"/>
        </w:rPr>
      </w:pPr>
    </w:p>
    <w:p w:rsidR="0056232A" w:rsidRDefault="0056232A" w:rsidP="004B653E">
      <w:pPr>
        <w:ind w:left="5040"/>
        <w:rPr>
          <w:sz w:val="24"/>
          <w:szCs w:val="24"/>
        </w:rPr>
      </w:pPr>
    </w:p>
    <w:p w:rsidR="0056232A" w:rsidRDefault="0056232A" w:rsidP="004B653E">
      <w:pPr>
        <w:ind w:left="5040"/>
        <w:rPr>
          <w:sz w:val="24"/>
          <w:szCs w:val="24"/>
        </w:rPr>
      </w:pPr>
    </w:p>
    <w:p w:rsidR="0056232A" w:rsidRDefault="0056232A" w:rsidP="004B653E">
      <w:pPr>
        <w:ind w:left="5040"/>
        <w:rPr>
          <w:sz w:val="24"/>
          <w:szCs w:val="24"/>
        </w:rPr>
      </w:pPr>
    </w:p>
    <w:p w:rsidR="0056232A" w:rsidRDefault="0056232A" w:rsidP="004B653E">
      <w:pPr>
        <w:ind w:left="5040"/>
        <w:rPr>
          <w:sz w:val="24"/>
          <w:szCs w:val="24"/>
        </w:rPr>
      </w:pPr>
    </w:p>
    <w:p w:rsidR="0056232A" w:rsidRDefault="0056232A" w:rsidP="004B653E">
      <w:pPr>
        <w:ind w:left="5040"/>
        <w:rPr>
          <w:sz w:val="24"/>
          <w:szCs w:val="24"/>
        </w:rPr>
      </w:pPr>
    </w:p>
    <w:p w:rsidR="0056232A" w:rsidRDefault="0056232A" w:rsidP="004B653E">
      <w:pPr>
        <w:ind w:left="5040"/>
        <w:rPr>
          <w:sz w:val="24"/>
          <w:szCs w:val="24"/>
        </w:rPr>
      </w:pPr>
    </w:p>
    <w:p w:rsidR="0056232A" w:rsidRDefault="0056232A" w:rsidP="004B653E">
      <w:pPr>
        <w:ind w:left="5040"/>
        <w:rPr>
          <w:sz w:val="24"/>
          <w:szCs w:val="24"/>
        </w:rPr>
      </w:pPr>
    </w:p>
    <w:p w:rsidR="0056232A" w:rsidRDefault="0056232A" w:rsidP="0056232A">
      <w:pPr>
        <w:jc w:val="both"/>
        <w:rPr>
          <w:sz w:val="24"/>
          <w:szCs w:val="24"/>
        </w:rPr>
      </w:pPr>
    </w:p>
    <w:p w:rsidR="005B232B" w:rsidRDefault="005B232B" w:rsidP="0056232A">
      <w:pPr>
        <w:jc w:val="both"/>
        <w:rPr>
          <w:sz w:val="24"/>
          <w:szCs w:val="24"/>
        </w:rPr>
      </w:pPr>
    </w:p>
    <w:sectPr w:rsidR="005B232B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828" w:rsidRDefault="00250828">
      <w:r>
        <w:separator/>
      </w:r>
    </w:p>
  </w:endnote>
  <w:endnote w:type="continuationSeparator" w:id="0">
    <w:p w:rsidR="00250828" w:rsidRDefault="0025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828" w:rsidRDefault="00250828">
      <w:r>
        <w:separator/>
      </w:r>
    </w:p>
  </w:footnote>
  <w:footnote w:type="continuationSeparator" w:id="0">
    <w:p w:rsidR="00250828" w:rsidRDefault="0025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21500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48ED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33C3F"/>
    <w:rsid w:val="00142809"/>
    <w:rsid w:val="001435C2"/>
    <w:rsid w:val="001460DE"/>
    <w:rsid w:val="001523FE"/>
    <w:rsid w:val="0015489F"/>
    <w:rsid w:val="00164274"/>
    <w:rsid w:val="00167DF7"/>
    <w:rsid w:val="00170A89"/>
    <w:rsid w:val="001734B1"/>
    <w:rsid w:val="0017557A"/>
    <w:rsid w:val="00180DFB"/>
    <w:rsid w:val="00186282"/>
    <w:rsid w:val="00196386"/>
    <w:rsid w:val="00197005"/>
    <w:rsid w:val="00197FA2"/>
    <w:rsid w:val="001A1B13"/>
    <w:rsid w:val="001A2484"/>
    <w:rsid w:val="001A2B98"/>
    <w:rsid w:val="001A5715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50828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2CC3"/>
    <w:rsid w:val="002968B9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17C2E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4ED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659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77D49"/>
    <w:rsid w:val="0048442B"/>
    <w:rsid w:val="00484E08"/>
    <w:rsid w:val="00486100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232A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232B"/>
    <w:rsid w:val="005B67F1"/>
    <w:rsid w:val="005B6CC3"/>
    <w:rsid w:val="005B6FFE"/>
    <w:rsid w:val="005B72D4"/>
    <w:rsid w:val="005C1C72"/>
    <w:rsid w:val="005D1FFE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663EA"/>
    <w:rsid w:val="0067173B"/>
    <w:rsid w:val="00673333"/>
    <w:rsid w:val="00684DC8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3015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7401E"/>
    <w:rsid w:val="00780768"/>
    <w:rsid w:val="0078117B"/>
    <w:rsid w:val="00781492"/>
    <w:rsid w:val="007958E3"/>
    <w:rsid w:val="0079783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74533"/>
    <w:rsid w:val="00976E4E"/>
    <w:rsid w:val="00977F45"/>
    <w:rsid w:val="00980162"/>
    <w:rsid w:val="00980207"/>
    <w:rsid w:val="00986009"/>
    <w:rsid w:val="00991D2F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4C38"/>
    <w:rsid w:val="00AA32DF"/>
    <w:rsid w:val="00AA3E9F"/>
    <w:rsid w:val="00AA60CE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86F"/>
    <w:rsid w:val="00B90D86"/>
    <w:rsid w:val="00B93D11"/>
    <w:rsid w:val="00BA4288"/>
    <w:rsid w:val="00BA4C03"/>
    <w:rsid w:val="00BA6A3D"/>
    <w:rsid w:val="00BA758E"/>
    <w:rsid w:val="00BC1266"/>
    <w:rsid w:val="00BC16A5"/>
    <w:rsid w:val="00BC2613"/>
    <w:rsid w:val="00BC2D51"/>
    <w:rsid w:val="00BC5C74"/>
    <w:rsid w:val="00BC66F6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3309"/>
    <w:rsid w:val="00C03995"/>
    <w:rsid w:val="00C073C0"/>
    <w:rsid w:val="00C10B4C"/>
    <w:rsid w:val="00C22C76"/>
    <w:rsid w:val="00C23499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BB"/>
    <w:rsid w:val="00C935C7"/>
    <w:rsid w:val="00C94FC8"/>
    <w:rsid w:val="00CA1E1D"/>
    <w:rsid w:val="00CA3035"/>
    <w:rsid w:val="00CA59B7"/>
    <w:rsid w:val="00CB0532"/>
    <w:rsid w:val="00CB2F06"/>
    <w:rsid w:val="00CC18FE"/>
    <w:rsid w:val="00CC1F52"/>
    <w:rsid w:val="00CC4448"/>
    <w:rsid w:val="00CC7D3C"/>
    <w:rsid w:val="00CD51C6"/>
    <w:rsid w:val="00CD6F90"/>
    <w:rsid w:val="00CE11F5"/>
    <w:rsid w:val="00CE3A64"/>
    <w:rsid w:val="00CF2DC2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1FD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5A40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B4D9D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0B8D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115C"/>
    <w:rsid w:val="00FA22E5"/>
    <w:rsid w:val="00FA6B79"/>
    <w:rsid w:val="00FB27D0"/>
    <w:rsid w:val="00FB4A90"/>
    <w:rsid w:val="00FC7BE1"/>
    <w:rsid w:val="00FD544F"/>
    <w:rsid w:val="00FE1470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1521-121D-4A34-BA1D-D3A64A46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HPPB2540.user</cp:lastModifiedBy>
  <cp:revision>2</cp:revision>
  <cp:lastPrinted>2022-03-03T16:56:00Z</cp:lastPrinted>
  <dcterms:created xsi:type="dcterms:W3CDTF">2022-03-04T15:15:00Z</dcterms:created>
  <dcterms:modified xsi:type="dcterms:W3CDTF">2022-03-04T15:15:00Z</dcterms:modified>
</cp:coreProperties>
</file>