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74193A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193A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4193A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74193A">
                        <w:rPr>
                          <w:sz w:val="22"/>
                          <w:szCs w:val="22"/>
                        </w:rPr>
                        <w:t>4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4193A">
                        <w:rPr>
                          <w:sz w:val="22"/>
                          <w:szCs w:val="22"/>
                        </w:rPr>
                        <w:t>11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74193A">
                        <w:rPr>
                          <w:sz w:val="22"/>
                          <w:szCs w:val="22"/>
                        </w:rPr>
                        <w:t>3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BA07FD">
        <w:rPr>
          <w:sz w:val="24"/>
          <w:szCs w:val="24"/>
        </w:rPr>
        <w:t>1</w:t>
      </w:r>
      <w:r w:rsidR="0074193A">
        <w:rPr>
          <w:sz w:val="24"/>
          <w:szCs w:val="24"/>
        </w:rPr>
        <w:t>7</w:t>
      </w:r>
      <w:r w:rsidR="00D31B9E">
        <w:rPr>
          <w:sz w:val="24"/>
          <w:szCs w:val="24"/>
        </w:rPr>
        <w:t>.</w:t>
      </w:r>
      <w:r w:rsidR="0074193A">
        <w:rPr>
          <w:sz w:val="24"/>
          <w:szCs w:val="24"/>
        </w:rPr>
        <w:t>3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BA07FD">
        <w:rPr>
          <w:sz w:val="24"/>
          <w:szCs w:val="24"/>
        </w:rPr>
        <w:t>1</w:t>
      </w:r>
      <w:r w:rsidR="0074193A">
        <w:rPr>
          <w:sz w:val="24"/>
          <w:szCs w:val="24"/>
        </w:rPr>
        <w:t>7:00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74193A">
        <w:rPr>
          <w:b/>
          <w:sz w:val="24"/>
          <w:szCs w:val="24"/>
        </w:rPr>
        <w:t xml:space="preserve">ČETVRTU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D31B9E">
        <w:rPr>
          <w:b/>
          <w:sz w:val="24"/>
          <w:szCs w:val="24"/>
        </w:rPr>
        <w:t>1</w:t>
      </w:r>
      <w:r w:rsidR="0074193A">
        <w:rPr>
          <w:b/>
          <w:sz w:val="24"/>
          <w:szCs w:val="24"/>
        </w:rPr>
        <w:t>7</w:t>
      </w:r>
      <w:r w:rsidR="00D31B9E">
        <w:rPr>
          <w:b/>
          <w:sz w:val="24"/>
          <w:szCs w:val="24"/>
        </w:rPr>
        <w:t>.</w:t>
      </w:r>
      <w:r w:rsidR="0074193A">
        <w:rPr>
          <w:b/>
          <w:sz w:val="24"/>
          <w:szCs w:val="24"/>
        </w:rPr>
        <w:t>3</w:t>
      </w:r>
      <w:r w:rsidR="004F06AC" w:rsidRPr="006C7A0F">
        <w:rPr>
          <w:b/>
          <w:sz w:val="24"/>
          <w:szCs w:val="24"/>
        </w:rPr>
        <w:t>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74193A">
        <w:rPr>
          <w:b/>
          <w:sz w:val="24"/>
          <w:szCs w:val="24"/>
        </w:rPr>
        <w:t>17:00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74193A" w:rsidRDefault="0074193A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Odluka o preraspodjeli rezultata</w:t>
      </w:r>
    </w:p>
    <w:p w:rsidR="0074193A" w:rsidRPr="0074193A" w:rsidRDefault="0074193A" w:rsidP="00D31B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bookmarkStart w:id="2" w:name="_Hlk32990262"/>
      <w:r>
        <w:rPr>
          <w:color w:val="000000"/>
          <w:sz w:val="24"/>
          <w:szCs w:val="24"/>
        </w:rPr>
        <w:t xml:space="preserve">Davanje suglasnosti za rad ravnateljice </w:t>
      </w:r>
      <w:r w:rsidR="007B595E">
        <w:rPr>
          <w:color w:val="000000"/>
          <w:sz w:val="24"/>
          <w:szCs w:val="24"/>
        </w:rPr>
        <w:t xml:space="preserve">Jasminke Kelemen </w:t>
      </w:r>
      <w:r>
        <w:rPr>
          <w:color w:val="000000"/>
          <w:sz w:val="24"/>
          <w:szCs w:val="24"/>
        </w:rPr>
        <w:t xml:space="preserve">na projektu </w:t>
      </w:r>
      <w:proofErr w:type="spellStart"/>
      <w:r>
        <w:rPr>
          <w:color w:val="000000"/>
          <w:sz w:val="24"/>
          <w:szCs w:val="24"/>
        </w:rPr>
        <w:t>ReCeZa</w:t>
      </w:r>
      <w:proofErr w:type="spellEnd"/>
      <w:r>
        <w:rPr>
          <w:color w:val="000000"/>
          <w:sz w:val="24"/>
          <w:szCs w:val="24"/>
        </w:rPr>
        <w:t>- Regionalni centar Zabok u trajanju od 30% ukupnog tjednog radnog vremena</w:t>
      </w:r>
      <w:r w:rsidR="007B595E">
        <w:rPr>
          <w:color w:val="000000"/>
          <w:sz w:val="24"/>
          <w:szCs w:val="24"/>
        </w:rPr>
        <w:t xml:space="preserve"> od 2.5.2022. godine</w:t>
      </w:r>
    </w:p>
    <w:p w:rsidR="00D31B9E" w:rsidRDefault="00D31B9E" w:rsidP="00D31B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D31B9E">
        <w:rPr>
          <w:sz w:val="24"/>
          <w:szCs w:val="24"/>
        </w:rPr>
        <w:t xml:space="preserve">Donošenje </w:t>
      </w:r>
      <w:r w:rsidR="0074193A">
        <w:rPr>
          <w:sz w:val="24"/>
          <w:szCs w:val="24"/>
        </w:rPr>
        <w:t>o</w:t>
      </w:r>
      <w:r>
        <w:rPr>
          <w:sz w:val="24"/>
          <w:szCs w:val="24"/>
        </w:rPr>
        <w:t xml:space="preserve">dluke o </w:t>
      </w:r>
      <w:bookmarkEnd w:id="2"/>
      <w:r w:rsidR="0074193A">
        <w:rPr>
          <w:sz w:val="24"/>
          <w:szCs w:val="24"/>
        </w:rPr>
        <w:t>davanju u zakup školske sportske dvorane</w:t>
      </w:r>
    </w:p>
    <w:p w:rsidR="0074193A" w:rsidRDefault="0074193A" w:rsidP="00D31B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objavljenim natječajima</w:t>
      </w:r>
    </w:p>
    <w:p w:rsidR="00281622" w:rsidRPr="00B80395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80395">
        <w:rPr>
          <w:color w:val="000000" w:themeColor="text1"/>
          <w:sz w:val="24"/>
          <w:szCs w:val="24"/>
        </w:rPr>
        <w:t>R</w:t>
      </w:r>
      <w:r w:rsidR="00FE7A01" w:rsidRPr="00B80395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74193A" w:rsidRDefault="0074193A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</w:t>
      </w:r>
      <w:proofErr w:type="spellStart"/>
      <w:r>
        <w:rPr>
          <w:sz w:val="24"/>
          <w:szCs w:val="24"/>
        </w:rPr>
        <w:t>prof</w:t>
      </w:r>
      <w:proofErr w:type="spellEnd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84" w:rsidRDefault="00E32184">
      <w:r>
        <w:separator/>
      </w:r>
    </w:p>
  </w:endnote>
  <w:endnote w:type="continuationSeparator" w:id="0">
    <w:p w:rsidR="00E32184" w:rsidRDefault="00E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84" w:rsidRDefault="00E32184">
      <w:r>
        <w:separator/>
      </w:r>
    </w:p>
  </w:footnote>
  <w:footnote w:type="continuationSeparator" w:id="0">
    <w:p w:rsidR="00E32184" w:rsidRDefault="00E3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F7C"/>
    <w:rsid w:val="000530AE"/>
    <w:rsid w:val="00057727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523FE"/>
    <w:rsid w:val="00152DF9"/>
    <w:rsid w:val="0015318A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47282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22C76"/>
    <w:rsid w:val="00C23499"/>
    <w:rsid w:val="00C24261"/>
    <w:rsid w:val="00C32445"/>
    <w:rsid w:val="00C4097D"/>
    <w:rsid w:val="00C448C8"/>
    <w:rsid w:val="00C55BB9"/>
    <w:rsid w:val="00C60AB8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21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F593-2E61-4B79-B37A-BF4D60C4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2022-03-11T11:59:00Z</cp:lastPrinted>
  <dcterms:created xsi:type="dcterms:W3CDTF">2022-03-14T17:59:00Z</dcterms:created>
  <dcterms:modified xsi:type="dcterms:W3CDTF">2022-03-14T17:59:00Z</dcterms:modified>
</cp:coreProperties>
</file>