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2186-148-02-2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C1188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41A3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D31B9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C11888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4F06AC">
                              <w:rPr>
                                <w:sz w:val="22"/>
                                <w:szCs w:val="22"/>
                              </w:rPr>
                              <w:t>.2022</w:t>
                            </w:r>
                            <w:r w:rsidR="00FD544F" w:rsidRPr="000B41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2186-148-02-2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C11888">
                        <w:rPr>
                          <w:sz w:val="22"/>
                          <w:szCs w:val="22"/>
                        </w:rPr>
                        <w:t>5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041A3">
                        <w:rPr>
                          <w:sz w:val="22"/>
                          <w:szCs w:val="22"/>
                        </w:rPr>
                        <w:t>8</w:t>
                      </w:r>
                      <w:r w:rsidR="00D31B9E">
                        <w:rPr>
                          <w:sz w:val="22"/>
                          <w:szCs w:val="22"/>
                        </w:rPr>
                        <w:t>.</w:t>
                      </w:r>
                      <w:r w:rsidR="00C11888">
                        <w:rPr>
                          <w:sz w:val="22"/>
                          <w:szCs w:val="22"/>
                        </w:rPr>
                        <w:t>6</w:t>
                      </w:r>
                      <w:r w:rsidR="004F06AC">
                        <w:rPr>
                          <w:sz w:val="22"/>
                          <w:szCs w:val="22"/>
                        </w:rPr>
                        <w:t>.2022</w:t>
                      </w:r>
                      <w:r w:rsidR="00FD544F" w:rsidRPr="000B41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6C7A0F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 xml:space="preserve">članka 56.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96DD2" w:rsidRPr="006C7A0F">
        <w:rPr>
          <w:sz w:val="24"/>
          <w:szCs w:val="24"/>
        </w:rPr>
        <w:t xml:space="preserve">u prostorijama Gospodarske škole Varaždin </w:t>
      </w:r>
      <w:r w:rsidR="00FD544F" w:rsidRPr="006C7A0F">
        <w:rPr>
          <w:sz w:val="24"/>
          <w:szCs w:val="24"/>
        </w:rPr>
        <w:t>dana</w:t>
      </w:r>
      <w:r w:rsidR="0015318A" w:rsidRPr="006C7A0F">
        <w:rPr>
          <w:sz w:val="24"/>
          <w:szCs w:val="24"/>
        </w:rPr>
        <w:t xml:space="preserve"> </w:t>
      </w:r>
      <w:r w:rsidR="00C11888">
        <w:rPr>
          <w:sz w:val="24"/>
          <w:szCs w:val="24"/>
        </w:rPr>
        <w:t>13</w:t>
      </w:r>
      <w:r w:rsidR="00D31B9E">
        <w:rPr>
          <w:sz w:val="24"/>
          <w:szCs w:val="24"/>
        </w:rPr>
        <w:t>.</w:t>
      </w:r>
      <w:r w:rsidR="00C11888">
        <w:rPr>
          <w:sz w:val="24"/>
          <w:szCs w:val="24"/>
        </w:rPr>
        <w:t>6</w:t>
      </w:r>
      <w:r w:rsidR="004F06AC" w:rsidRPr="006C7A0F">
        <w:rPr>
          <w:sz w:val="24"/>
          <w:szCs w:val="24"/>
        </w:rPr>
        <w:t>.2022</w:t>
      </w:r>
      <w:r w:rsidR="00FD544F" w:rsidRPr="006C7A0F">
        <w:rPr>
          <w:sz w:val="24"/>
          <w:szCs w:val="24"/>
        </w:rPr>
        <w:t xml:space="preserve">. </w:t>
      </w:r>
      <w:r w:rsidR="00475B40" w:rsidRPr="006C7A0F">
        <w:rPr>
          <w:sz w:val="24"/>
          <w:szCs w:val="24"/>
        </w:rPr>
        <w:t>godine s početkom u</w:t>
      </w:r>
      <w:r w:rsidR="0072366F" w:rsidRPr="006C7A0F">
        <w:rPr>
          <w:sz w:val="24"/>
          <w:szCs w:val="24"/>
        </w:rPr>
        <w:t xml:space="preserve"> </w:t>
      </w:r>
      <w:r w:rsidR="007041A3">
        <w:rPr>
          <w:sz w:val="24"/>
          <w:szCs w:val="24"/>
        </w:rPr>
        <w:t>16:30</w:t>
      </w:r>
      <w:r w:rsidR="009655BB" w:rsidRPr="006C7A0F">
        <w:rPr>
          <w:sz w:val="24"/>
          <w:szCs w:val="24"/>
        </w:rPr>
        <w:t xml:space="preserve"> s</w:t>
      </w:r>
      <w:r w:rsidR="00296A00" w:rsidRPr="006C7A0F">
        <w:rPr>
          <w:sz w:val="24"/>
          <w:szCs w:val="24"/>
        </w:rPr>
        <w:t>ati.</w:t>
      </w:r>
    </w:p>
    <w:p w:rsidR="0004671B" w:rsidRPr="006C7A0F" w:rsidRDefault="0004671B" w:rsidP="00F25913">
      <w:pPr>
        <w:rPr>
          <w:sz w:val="24"/>
          <w:szCs w:val="24"/>
        </w:rPr>
      </w:pPr>
    </w:p>
    <w:p w:rsidR="00CA3035" w:rsidRPr="006C7A0F" w:rsidRDefault="00CA3035" w:rsidP="00565EBB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:rsidR="00943197" w:rsidRPr="006C7A0F" w:rsidRDefault="00943197" w:rsidP="00016FF4">
      <w:pPr>
        <w:jc w:val="center"/>
        <w:rPr>
          <w:sz w:val="24"/>
          <w:szCs w:val="24"/>
        </w:rPr>
      </w:pPr>
    </w:p>
    <w:p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C11888">
        <w:rPr>
          <w:b/>
          <w:sz w:val="24"/>
          <w:szCs w:val="24"/>
        </w:rPr>
        <w:t>PETU</w:t>
      </w:r>
      <w:r w:rsidR="0074193A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:rsidR="0030227C" w:rsidRPr="006C7A0F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koja će se </w:t>
      </w:r>
      <w:r w:rsidR="004613B8" w:rsidRPr="006C7A0F">
        <w:rPr>
          <w:b/>
          <w:sz w:val="24"/>
          <w:szCs w:val="24"/>
        </w:rPr>
        <w:t>održat</w:t>
      </w:r>
      <w:r w:rsidRPr="006C7A0F">
        <w:rPr>
          <w:b/>
          <w:sz w:val="24"/>
          <w:szCs w:val="24"/>
        </w:rPr>
        <w:t>i</w:t>
      </w:r>
      <w:r w:rsidR="00F43025" w:rsidRPr="006C7A0F">
        <w:rPr>
          <w:b/>
          <w:sz w:val="24"/>
          <w:szCs w:val="24"/>
        </w:rPr>
        <w:t xml:space="preserve"> </w:t>
      </w:r>
      <w:r w:rsidR="00986009" w:rsidRPr="006C7A0F">
        <w:rPr>
          <w:b/>
          <w:sz w:val="24"/>
          <w:szCs w:val="24"/>
        </w:rPr>
        <w:t>dana</w:t>
      </w:r>
      <w:r w:rsidR="0015318A" w:rsidRPr="006C7A0F">
        <w:rPr>
          <w:b/>
          <w:sz w:val="24"/>
          <w:szCs w:val="24"/>
        </w:rPr>
        <w:t xml:space="preserve"> </w:t>
      </w:r>
      <w:r w:rsidR="00C11888">
        <w:rPr>
          <w:b/>
          <w:sz w:val="24"/>
          <w:szCs w:val="24"/>
        </w:rPr>
        <w:t>13</w:t>
      </w:r>
      <w:r w:rsidR="00D31B9E">
        <w:rPr>
          <w:b/>
          <w:sz w:val="24"/>
          <w:szCs w:val="24"/>
        </w:rPr>
        <w:t>.</w:t>
      </w:r>
      <w:r w:rsidR="00C11888">
        <w:rPr>
          <w:b/>
          <w:sz w:val="24"/>
          <w:szCs w:val="24"/>
        </w:rPr>
        <w:t>6</w:t>
      </w:r>
      <w:r w:rsidR="004F06AC" w:rsidRPr="006C7A0F">
        <w:rPr>
          <w:b/>
          <w:sz w:val="24"/>
          <w:szCs w:val="24"/>
        </w:rPr>
        <w:t>.2022</w:t>
      </w:r>
      <w:r w:rsidR="00E72152" w:rsidRPr="006C7A0F">
        <w:rPr>
          <w:b/>
          <w:sz w:val="24"/>
          <w:szCs w:val="24"/>
        </w:rPr>
        <w:t>.</w:t>
      </w:r>
      <w:r w:rsidR="008B608E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godine s početkom u </w:t>
      </w:r>
      <w:r w:rsidR="007041A3">
        <w:rPr>
          <w:b/>
          <w:sz w:val="24"/>
          <w:szCs w:val="24"/>
        </w:rPr>
        <w:t>16:30</w:t>
      </w:r>
      <w:r w:rsidR="009655BB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color w:val="000000" w:themeColor="text1"/>
          <w:sz w:val="24"/>
          <w:szCs w:val="24"/>
        </w:rPr>
        <w:t xml:space="preserve">sati </w:t>
      </w:r>
      <w:r w:rsidR="00F25913" w:rsidRPr="006C7A0F">
        <w:rPr>
          <w:b/>
          <w:sz w:val="24"/>
          <w:szCs w:val="24"/>
        </w:rPr>
        <w:t xml:space="preserve">u </w:t>
      </w:r>
      <w:r w:rsidR="00896DD2" w:rsidRPr="006C7A0F">
        <w:rPr>
          <w:b/>
          <w:sz w:val="24"/>
          <w:szCs w:val="24"/>
        </w:rPr>
        <w:t>prostorijama Gospodarske škole</w:t>
      </w:r>
      <w:r w:rsidR="00F25913" w:rsidRPr="006C7A0F">
        <w:rPr>
          <w:b/>
          <w:sz w:val="24"/>
          <w:szCs w:val="24"/>
        </w:rPr>
        <w:t xml:space="preserve"> Varaždin</w:t>
      </w:r>
      <w:r w:rsidR="002968B9" w:rsidRPr="00FE7A01">
        <w:rPr>
          <w:b/>
          <w:sz w:val="24"/>
          <w:szCs w:val="24"/>
        </w:rPr>
        <w:t xml:space="preserve"> 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Pr="006C7A0F" w:rsidRDefault="00CA3035" w:rsidP="001A36B7">
      <w:pPr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7041A3" w:rsidRDefault="0075043D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Izmjene i dopune</w:t>
      </w:r>
      <w:r w:rsidR="00D034C8">
        <w:rPr>
          <w:sz w:val="24"/>
          <w:szCs w:val="24"/>
        </w:rPr>
        <w:t xml:space="preserve"> P</w:t>
      </w:r>
      <w:r w:rsidR="007041A3">
        <w:rPr>
          <w:sz w:val="24"/>
          <w:szCs w:val="24"/>
        </w:rPr>
        <w:t>lana nabave</w:t>
      </w:r>
    </w:p>
    <w:p w:rsidR="00146852" w:rsidRPr="007041A3" w:rsidRDefault="00146852" w:rsidP="0014685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041A3">
        <w:rPr>
          <w:sz w:val="24"/>
          <w:szCs w:val="24"/>
        </w:rPr>
        <w:t>Imenovanje povjerenstva za kvalitetu i samovrednovanje</w:t>
      </w:r>
    </w:p>
    <w:p w:rsidR="007041A3" w:rsidRPr="007041A3" w:rsidRDefault="00146852" w:rsidP="001F0E8E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041A3">
        <w:rPr>
          <w:sz w:val="24"/>
          <w:szCs w:val="24"/>
        </w:rPr>
        <w:t xml:space="preserve">Donošenje Pravilnika o postupku prijavljivanja nepravilnosti </w:t>
      </w:r>
    </w:p>
    <w:p w:rsidR="00146852" w:rsidRPr="007041A3" w:rsidRDefault="00146852" w:rsidP="0014685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041A3">
        <w:rPr>
          <w:sz w:val="24"/>
          <w:szCs w:val="24"/>
        </w:rPr>
        <w:t>Davanje suglasnosti ravnateljici za zasnivanje radnih odnosa po objavljenim natječajima</w:t>
      </w:r>
    </w:p>
    <w:p w:rsidR="00146852" w:rsidRPr="007041A3" w:rsidRDefault="00110845" w:rsidP="0011084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041A3">
        <w:rPr>
          <w:sz w:val="24"/>
          <w:szCs w:val="24"/>
        </w:rPr>
        <w:t>Davanje suglasnosti ravnateljici  za sporazumni raskid ugovora o radu</w:t>
      </w:r>
    </w:p>
    <w:p w:rsidR="00110845" w:rsidRDefault="00110845" w:rsidP="00110845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7041A3">
        <w:rPr>
          <w:sz w:val="24"/>
          <w:szCs w:val="24"/>
        </w:rPr>
        <w:t>Prihvaćanje izvješća o prestanku radnog odnosa  s radnicima kojima istječu ugovori o radu zbog odlaska u mirovinu</w:t>
      </w:r>
    </w:p>
    <w:p w:rsidR="007041A3" w:rsidRDefault="007041A3" w:rsidP="00110845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Izvješće o stanju sigurnosti</w:t>
      </w:r>
      <w:r w:rsidR="00BE005F">
        <w:rPr>
          <w:sz w:val="24"/>
          <w:szCs w:val="24"/>
        </w:rPr>
        <w:t>, provođenju preventivnih progr</w:t>
      </w:r>
      <w:r>
        <w:rPr>
          <w:sz w:val="24"/>
          <w:szCs w:val="24"/>
        </w:rPr>
        <w:t>ama te mjerama poduzetim u cilju zaštite prava učenika za školsku godinu 2021./2022.</w:t>
      </w:r>
    </w:p>
    <w:p w:rsidR="007041A3" w:rsidRPr="007041A3" w:rsidRDefault="007041A3" w:rsidP="00110845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Troškovi za obrazovanje stranih državljana iz</w:t>
      </w:r>
      <w:r w:rsidR="00A64757">
        <w:rPr>
          <w:sz w:val="24"/>
          <w:szCs w:val="24"/>
        </w:rPr>
        <w:t>van</w:t>
      </w:r>
      <w:bookmarkStart w:id="1" w:name="_GoBack"/>
      <w:bookmarkEnd w:id="1"/>
      <w:r>
        <w:rPr>
          <w:sz w:val="24"/>
          <w:szCs w:val="24"/>
        </w:rPr>
        <w:t xml:space="preserve"> zemalja EU za školsku godinu 2022./2023.</w:t>
      </w:r>
    </w:p>
    <w:p w:rsidR="00281622" w:rsidRPr="007041A3" w:rsidRDefault="002640F9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041A3">
        <w:rPr>
          <w:color w:val="000000" w:themeColor="text1"/>
          <w:sz w:val="24"/>
          <w:szCs w:val="24"/>
        </w:rPr>
        <w:t>R</w:t>
      </w:r>
      <w:r w:rsidR="00FE7A01" w:rsidRPr="007041A3">
        <w:rPr>
          <w:color w:val="000000" w:themeColor="text1"/>
          <w:sz w:val="24"/>
          <w:szCs w:val="24"/>
        </w:rPr>
        <w:t>azno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74193A" w:rsidRDefault="0074193A" w:rsidP="004B653E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0B" w:rsidRDefault="00DB6D0B">
      <w:r>
        <w:separator/>
      </w:r>
    </w:p>
  </w:endnote>
  <w:endnote w:type="continuationSeparator" w:id="0">
    <w:p w:rsidR="00DB6D0B" w:rsidRDefault="00DB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0B" w:rsidRDefault="00DB6D0B">
      <w:r>
        <w:separator/>
      </w:r>
    </w:p>
  </w:footnote>
  <w:footnote w:type="continuationSeparator" w:id="0">
    <w:p w:rsidR="00DB6D0B" w:rsidRDefault="00DB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F7C"/>
    <w:rsid w:val="000530AE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4757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34C8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D0B"/>
    <w:rsid w:val="00DB6F0A"/>
    <w:rsid w:val="00DC0620"/>
    <w:rsid w:val="00DC2F0A"/>
    <w:rsid w:val="00DC457A"/>
    <w:rsid w:val="00DC7F29"/>
    <w:rsid w:val="00DE0014"/>
    <w:rsid w:val="00DE41AF"/>
    <w:rsid w:val="00DE5141"/>
    <w:rsid w:val="00E00B70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052F2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1F4DE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3CAF-235A-42E6-9417-BDA14294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3</cp:revision>
  <cp:lastPrinted>2022-06-08T11:19:00Z</cp:lastPrinted>
  <dcterms:created xsi:type="dcterms:W3CDTF">2022-06-08T11:40:00Z</dcterms:created>
  <dcterms:modified xsi:type="dcterms:W3CDTF">2022-06-09T10:24:00Z</dcterms:modified>
</cp:coreProperties>
</file>