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DD2BC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BC5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D2BC5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DD2BC5">
                        <w:rPr>
                          <w:sz w:val="22"/>
                          <w:szCs w:val="22"/>
                        </w:rPr>
                        <w:t>9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D2BC5">
                        <w:rPr>
                          <w:sz w:val="22"/>
                          <w:szCs w:val="22"/>
                        </w:rPr>
                        <w:t>21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DD2BC5">
                        <w:rPr>
                          <w:sz w:val="22"/>
                          <w:szCs w:val="22"/>
                        </w:rPr>
                        <w:t>10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putem zbog nemogućnosti fizičkog prisustva većine članova Školskog odbora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DD2BC5">
        <w:rPr>
          <w:sz w:val="24"/>
          <w:szCs w:val="24"/>
        </w:rPr>
        <w:t>24</w:t>
      </w:r>
      <w:r w:rsidR="00412DDF">
        <w:rPr>
          <w:sz w:val="24"/>
          <w:szCs w:val="24"/>
        </w:rPr>
        <w:t>.</w:t>
      </w:r>
      <w:r w:rsidR="00DD2BC5">
        <w:rPr>
          <w:sz w:val="24"/>
          <w:szCs w:val="24"/>
        </w:rPr>
        <w:t>10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 xml:space="preserve">godine </w:t>
      </w:r>
      <w:r w:rsidR="008133DF">
        <w:rPr>
          <w:sz w:val="24"/>
          <w:szCs w:val="24"/>
        </w:rPr>
        <w:t xml:space="preserve">u vremenu od </w:t>
      </w:r>
      <w:r w:rsidR="00A4338E">
        <w:rPr>
          <w:sz w:val="24"/>
          <w:szCs w:val="24"/>
        </w:rPr>
        <w:t>14,00</w:t>
      </w:r>
      <w:r w:rsidR="008133DF">
        <w:rPr>
          <w:sz w:val="24"/>
          <w:szCs w:val="24"/>
        </w:rPr>
        <w:t xml:space="preserve"> do </w:t>
      </w:r>
      <w:r w:rsidR="00DD2BC5">
        <w:rPr>
          <w:sz w:val="24"/>
          <w:szCs w:val="24"/>
        </w:rPr>
        <w:t>18</w:t>
      </w:r>
      <w:r w:rsidR="008133DF">
        <w:rPr>
          <w:sz w:val="24"/>
          <w:szCs w:val="24"/>
        </w:rPr>
        <w:t xml:space="preserve">,00 sati u kojem roku molim članove Školskog odbora da dostave svoje očitovanje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:rsidR="0004671B" w:rsidRPr="006C7A0F" w:rsidRDefault="0004671B" w:rsidP="00F25913">
      <w:pPr>
        <w:rPr>
          <w:sz w:val="24"/>
          <w:szCs w:val="24"/>
        </w:rPr>
      </w:pPr>
    </w:p>
    <w:p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DD2BC5">
        <w:rPr>
          <w:b/>
          <w:sz w:val="24"/>
          <w:szCs w:val="24"/>
        </w:rPr>
        <w:t>DEVETU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E67C7E" w:rsidRPr="00E67C7E" w:rsidRDefault="008411FC" w:rsidP="00E67C7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članova Školskog odbora za provođenje programa jezične gimnazije za školsku godinu 2023./2024. </w:t>
      </w:r>
    </w:p>
    <w:p w:rsidR="008133DF" w:rsidRPr="008133DF" w:rsidRDefault="008133DF" w:rsidP="008133DF">
      <w:pPr>
        <w:spacing w:line="276" w:lineRule="auto"/>
        <w:rPr>
          <w:sz w:val="24"/>
          <w:szCs w:val="24"/>
        </w:rPr>
      </w:pPr>
    </w:p>
    <w:p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>Molim Vas da se očitujete u gore navedenom vremenu jeste li suglasni s navedenim točkama Dnevnog reda</w:t>
      </w:r>
    </w:p>
    <w:p w:rsidR="0074193A" w:rsidRDefault="0074193A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DE" w:rsidRDefault="009723DE">
      <w:r>
        <w:separator/>
      </w:r>
    </w:p>
  </w:endnote>
  <w:endnote w:type="continuationSeparator" w:id="0">
    <w:p w:rsidR="009723DE" w:rsidRDefault="0097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DE" w:rsidRDefault="009723DE">
      <w:r>
        <w:separator/>
      </w:r>
    </w:p>
  </w:footnote>
  <w:footnote w:type="continuationSeparator" w:id="0">
    <w:p w:rsidR="009723DE" w:rsidRDefault="0097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43E5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3AB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23DE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338E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A005-584E-47F2-A176-A203DD9B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2022-07-13T10:46:00Z</cp:lastPrinted>
  <dcterms:created xsi:type="dcterms:W3CDTF">2022-10-25T07:09:00Z</dcterms:created>
  <dcterms:modified xsi:type="dcterms:W3CDTF">2022-10-25T07:09:00Z</dcterms:modified>
</cp:coreProperties>
</file>