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DD2BC5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2C06">
                              <w:rPr>
                                <w:sz w:val="22"/>
                                <w:szCs w:val="22"/>
                              </w:rPr>
                              <w:t>24</w:t>
                            </w:r>
                            <w:r w:rsidR="00D31B9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DD2BC5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4F06AC">
                              <w:rPr>
                                <w:sz w:val="22"/>
                                <w:szCs w:val="22"/>
                              </w:rPr>
                              <w:t>.2022</w:t>
                            </w:r>
                            <w:r w:rsidR="00FD544F" w:rsidRPr="000B41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2186-148-02-2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DD2BC5">
                        <w:rPr>
                          <w:sz w:val="22"/>
                          <w:szCs w:val="22"/>
                        </w:rPr>
                        <w:t>9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D2C06">
                        <w:rPr>
                          <w:sz w:val="22"/>
                          <w:szCs w:val="22"/>
                        </w:rPr>
                        <w:t>24</w:t>
                      </w:r>
                      <w:r w:rsidR="00D31B9E">
                        <w:rPr>
                          <w:sz w:val="22"/>
                          <w:szCs w:val="22"/>
                        </w:rPr>
                        <w:t>.</w:t>
                      </w:r>
                      <w:r w:rsidR="00DD2BC5">
                        <w:rPr>
                          <w:sz w:val="22"/>
                          <w:szCs w:val="22"/>
                        </w:rPr>
                        <w:t>10</w:t>
                      </w:r>
                      <w:r w:rsidR="004F06AC">
                        <w:rPr>
                          <w:sz w:val="22"/>
                          <w:szCs w:val="22"/>
                        </w:rPr>
                        <w:t>.2022</w:t>
                      </w:r>
                      <w:r w:rsidR="00FD544F" w:rsidRPr="000B41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6D2C06" w:rsidRDefault="006D2C06" w:rsidP="00F25913">
      <w:pPr>
        <w:rPr>
          <w:sz w:val="24"/>
          <w:szCs w:val="24"/>
        </w:rPr>
      </w:pPr>
    </w:p>
    <w:p w:rsidR="006D2C06" w:rsidRDefault="006D2C06" w:rsidP="00F25913">
      <w:pPr>
        <w:rPr>
          <w:sz w:val="24"/>
          <w:szCs w:val="24"/>
        </w:rPr>
      </w:pPr>
    </w:p>
    <w:p w:rsidR="006D2C06" w:rsidRDefault="006D2C06" w:rsidP="00F25913">
      <w:pPr>
        <w:rPr>
          <w:sz w:val="24"/>
          <w:szCs w:val="24"/>
        </w:rPr>
      </w:pPr>
      <w:r w:rsidRPr="009639F5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1856EE" wp14:editId="1FCBD60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06" w:rsidRPr="000741B6" w:rsidRDefault="006D2C06" w:rsidP="006D2C0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6D2C06" w:rsidRPr="000741B6" w:rsidRDefault="006D2C06" w:rsidP="006D2C0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devete 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6D2C06" w:rsidRPr="000741B6" w:rsidRDefault="006D2C06" w:rsidP="006D2C0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24. 10.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56EE" id="_x0000_s1030" type="#_x0000_t202" style="position:absolute;margin-left:0;margin-top:1.45pt;width:441.35pt;height:9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" strokeweight="2.25pt">
                <v:stroke linestyle="thinThin"/>
                <v:textbox>
                  <w:txbxContent>
                    <w:p w:rsidR="006D2C06" w:rsidRPr="000741B6" w:rsidRDefault="006D2C06" w:rsidP="006D2C06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6D2C06" w:rsidRPr="000741B6" w:rsidRDefault="006D2C06" w:rsidP="006D2C06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devete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6D2C06" w:rsidRPr="000741B6" w:rsidRDefault="006D2C06" w:rsidP="006D2C06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24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10. 2022.</w:t>
                      </w:r>
                    </w:p>
                  </w:txbxContent>
                </v:textbox>
              </v:shape>
            </w:pict>
          </mc:Fallback>
        </mc:AlternateContent>
      </w:r>
    </w:p>
    <w:p w:rsidR="006D2C06" w:rsidRDefault="006D2C06" w:rsidP="00F25913">
      <w:pPr>
        <w:rPr>
          <w:sz w:val="24"/>
          <w:szCs w:val="24"/>
        </w:rPr>
      </w:pPr>
    </w:p>
    <w:p w:rsidR="006D2C06" w:rsidRDefault="006D2C06" w:rsidP="00F25913">
      <w:pPr>
        <w:rPr>
          <w:sz w:val="24"/>
          <w:szCs w:val="24"/>
        </w:rPr>
      </w:pPr>
    </w:p>
    <w:p w:rsidR="006D2C06" w:rsidRDefault="006D2C06" w:rsidP="00F25913">
      <w:pPr>
        <w:rPr>
          <w:sz w:val="24"/>
          <w:szCs w:val="24"/>
        </w:rPr>
      </w:pPr>
    </w:p>
    <w:p w:rsidR="006D2C06" w:rsidRDefault="006D2C06" w:rsidP="00F25913">
      <w:pPr>
        <w:rPr>
          <w:sz w:val="24"/>
          <w:szCs w:val="24"/>
        </w:rPr>
      </w:pPr>
    </w:p>
    <w:p w:rsidR="006D2C06" w:rsidRDefault="006D2C06" w:rsidP="00F25913">
      <w:pPr>
        <w:rPr>
          <w:sz w:val="24"/>
          <w:szCs w:val="24"/>
        </w:rPr>
      </w:pPr>
    </w:p>
    <w:p w:rsidR="006D2C06" w:rsidRDefault="006D2C06" w:rsidP="00F25913">
      <w:pPr>
        <w:rPr>
          <w:sz w:val="24"/>
          <w:szCs w:val="24"/>
        </w:rPr>
      </w:pPr>
    </w:p>
    <w:p w:rsidR="006D2C06" w:rsidRDefault="006D2C06" w:rsidP="00F25913">
      <w:pPr>
        <w:rPr>
          <w:sz w:val="24"/>
          <w:szCs w:val="24"/>
        </w:rPr>
      </w:pPr>
    </w:p>
    <w:p w:rsidR="006D2C06" w:rsidRPr="006D2C06" w:rsidRDefault="006D2C06" w:rsidP="00F2591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2C06">
        <w:rPr>
          <w:b/>
          <w:sz w:val="24"/>
          <w:szCs w:val="24"/>
        </w:rPr>
        <w:t>DNEVNI RED:</w:t>
      </w:r>
    </w:p>
    <w:p w:rsidR="006D2C06" w:rsidRDefault="006D2C06" w:rsidP="00F25913">
      <w:pPr>
        <w:rPr>
          <w:sz w:val="24"/>
          <w:szCs w:val="24"/>
        </w:rPr>
      </w:pPr>
    </w:p>
    <w:p w:rsidR="00DC2722" w:rsidRPr="008133DF" w:rsidRDefault="00DC2722" w:rsidP="006D2C06">
      <w:pPr>
        <w:rPr>
          <w:b/>
          <w:color w:val="FF0000"/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E67C7E" w:rsidRPr="00E67C7E" w:rsidRDefault="008411FC" w:rsidP="00E67C7E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članova Školskog odbora za provođenje programa jezične gimnazije za školsku godinu 2023./2024. </w:t>
      </w:r>
    </w:p>
    <w:p w:rsidR="008133DF" w:rsidRPr="008133DF" w:rsidRDefault="008133DF" w:rsidP="008133DF">
      <w:pPr>
        <w:spacing w:line="276" w:lineRule="auto"/>
        <w:rPr>
          <w:sz w:val="24"/>
          <w:szCs w:val="24"/>
        </w:rPr>
      </w:pPr>
    </w:p>
    <w:p w:rsidR="0074193A" w:rsidRPr="00C9748D" w:rsidRDefault="006D2C06" w:rsidP="006D2C06">
      <w:pPr>
        <w:ind w:left="3540"/>
        <w:rPr>
          <w:b/>
          <w:sz w:val="24"/>
          <w:szCs w:val="24"/>
        </w:rPr>
      </w:pPr>
      <w:r w:rsidRPr="00C9748D">
        <w:rPr>
          <w:b/>
          <w:sz w:val="24"/>
          <w:szCs w:val="24"/>
        </w:rPr>
        <w:t xml:space="preserve">       </w:t>
      </w:r>
      <w:r w:rsidR="00C9748D" w:rsidRPr="00C9748D">
        <w:rPr>
          <w:b/>
          <w:sz w:val="24"/>
          <w:szCs w:val="24"/>
        </w:rPr>
        <w:t>Ad. 1</w:t>
      </w:r>
    </w:p>
    <w:p w:rsidR="006D2C06" w:rsidRDefault="006D2C06" w:rsidP="006D2C06">
      <w:pPr>
        <w:rPr>
          <w:sz w:val="24"/>
          <w:szCs w:val="24"/>
        </w:rPr>
      </w:pPr>
    </w:p>
    <w:p w:rsidR="006D2C06" w:rsidRPr="00803E06" w:rsidRDefault="006D2C06" w:rsidP="006D2C06">
      <w:pPr>
        <w:rPr>
          <w:b/>
          <w:sz w:val="24"/>
          <w:szCs w:val="24"/>
        </w:rPr>
      </w:pPr>
      <w:r w:rsidRPr="00803E06">
        <w:rPr>
          <w:b/>
          <w:sz w:val="24"/>
          <w:szCs w:val="24"/>
        </w:rPr>
        <w:t>Školski odbor jednoglasno je usvojio zapisnik s prošle sjednice Školskog odbora održane 6. 10. 2022. godine.</w:t>
      </w:r>
    </w:p>
    <w:p w:rsidR="006D2C06" w:rsidRPr="00803E06" w:rsidRDefault="006D2C06" w:rsidP="006D2C06">
      <w:pPr>
        <w:rPr>
          <w:b/>
          <w:sz w:val="24"/>
          <w:szCs w:val="24"/>
        </w:rPr>
      </w:pPr>
    </w:p>
    <w:p w:rsidR="006D2C06" w:rsidRPr="00C9748D" w:rsidRDefault="006D2C06" w:rsidP="006D2C0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C9748D" w:rsidRPr="00C9748D">
        <w:rPr>
          <w:b/>
          <w:sz w:val="24"/>
          <w:szCs w:val="24"/>
        </w:rPr>
        <w:t>Ad. 2</w:t>
      </w:r>
    </w:p>
    <w:p w:rsidR="006D2C06" w:rsidRDefault="006D2C06" w:rsidP="006D2C06">
      <w:pPr>
        <w:rPr>
          <w:sz w:val="24"/>
          <w:szCs w:val="24"/>
        </w:rPr>
      </w:pPr>
    </w:p>
    <w:p w:rsidR="006D2C06" w:rsidRPr="00803E06" w:rsidRDefault="006D2C06" w:rsidP="006D2C06">
      <w:pPr>
        <w:rPr>
          <w:b/>
          <w:sz w:val="24"/>
          <w:szCs w:val="24"/>
        </w:rPr>
      </w:pPr>
      <w:r w:rsidRPr="00803E06">
        <w:rPr>
          <w:b/>
          <w:sz w:val="24"/>
          <w:szCs w:val="24"/>
        </w:rPr>
        <w:t>Školski odbor jednoglasno donosi Odluku o davanju suglasnosti za provođenje programa jezične gimnazije za školsku godinu 2023./2024.</w:t>
      </w:r>
    </w:p>
    <w:p w:rsidR="006D2C06" w:rsidRPr="00803E06" w:rsidRDefault="006D2C06" w:rsidP="006D2C06">
      <w:pPr>
        <w:rPr>
          <w:b/>
          <w:sz w:val="24"/>
          <w:szCs w:val="24"/>
        </w:rPr>
      </w:pPr>
    </w:p>
    <w:p w:rsidR="006D2C06" w:rsidRDefault="006D2C06" w:rsidP="006D2C06">
      <w:pPr>
        <w:rPr>
          <w:sz w:val="24"/>
          <w:szCs w:val="24"/>
        </w:rPr>
      </w:pPr>
    </w:p>
    <w:p w:rsidR="00C9748D" w:rsidRDefault="00C9748D" w:rsidP="006D2C06">
      <w:pPr>
        <w:rPr>
          <w:sz w:val="24"/>
          <w:szCs w:val="24"/>
        </w:rPr>
      </w:pPr>
    </w:p>
    <w:p w:rsidR="00803E06" w:rsidRDefault="000429E9" w:rsidP="00803E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6A00" w:rsidRDefault="000429E9" w:rsidP="00803E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GoBack"/>
      <w:bookmarkEnd w:id="1"/>
      <w:r w:rsidR="00803E06">
        <w:rPr>
          <w:sz w:val="24"/>
          <w:szCs w:val="24"/>
        </w:rPr>
        <w:tab/>
      </w:r>
      <w:r w:rsidR="00803E06">
        <w:rPr>
          <w:sz w:val="24"/>
          <w:szCs w:val="24"/>
        </w:rPr>
        <w:tab/>
      </w:r>
      <w:r w:rsidR="00803E06">
        <w:rPr>
          <w:sz w:val="24"/>
          <w:szCs w:val="24"/>
        </w:rPr>
        <w:tab/>
      </w:r>
      <w:r w:rsidR="00803E06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2640F9"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31" w:rsidRDefault="008B1431">
      <w:r>
        <w:separator/>
      </w:r>
    </w:p>
  </w:endnote>
  <w:endnote w:type="continuationSeparator" w:id="0">
    <w:p w:rsidR="008B1431" w:rsidRDefault="008B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31" w:rsidRDefault="008B1431">
      <w:r>
        <w:separator/>
      </w:r>
    </w:p>
  </w:footnote>
  <w:footnote w:type="continuationSeparator" w:id="0">
    <w:p w:rsidR="008B1431" w:rsidRDefault="008B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29E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43E5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3AB8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45FB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2DD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2C06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2829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3E06"/>
    <w:rsid w:val="0080514F"/>
    <w:rsid w:val="00811D72"/>
    <w:rsid w:val="00812DBA"/>
    <w:rsid w:val="008133DF"/>
    <w:rsid w:val="00813592"/>
    <w:rsid w:val="00817AA3"/>
    <w:rsid w:val="00822020"/>
    <w:rsid w:val="008309F8"/>
    <w:rsid w:val="008411FC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1431"/>
    <w:rsid w:val="008B2E82"/>
    <w:rsid w:val="008B329C"/>
    <w:rsid w:val="008B5F6D"/>
    <w:rsid w:val="008B608E"/>
    <w:rsid w:val="008B7A2E"/>
    <w:rsid w:val="008C31A6"/>
    <w:rsid w:val="008C422F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23DE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D5447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338E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43D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9748D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432B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722"/>
    <w:rsid w:val="00DC2F0A"/>
    <w:rsid w:val="00DC457A"/>
    <w:rsid w:val="00DC7F29"/>
    <w:rsid w:val="00DD2BC5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12F3"/>
    <w:rsid w:val="00E6444C"/>
    <w:rsid w:val="00E67C7E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0DD5"/>
    <w:rsid w:val="00ED2450"/>
    <w:rsid w:val="00ED2DA7"/>
    <w:rsid w:val="00ED3A11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84A71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EAA2-7A1E-4471-B7A6-3DFF84B5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6</cp:revision>
  <cp:lastPrinted>2022-07-13T10:46:00Z</cp:lastPrinted>
  <dcterms:created xsi:type="dcterms:W3CDTF">2022-10-25T07:09:00Z</dcterms:created>
  <dcterms:modified xsi:type="dcterms:W3CDTF">2022-10-27T07:02:00Z</dcterms:modified>
</cp:coreProperties>
</file>